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886CE" w14:textId="4E174A62" w:rsidR="00F66B6B" w:rsidRDefault="00F66B6B" w:rsidP="0077456A">
      <w:pPr>
        <w:widowControl/>
        <w:autoSpaceDE/>
        <w:autoSpaceDN/>
        <w:spacing w:after="200" w:line="276" w:lineRule="auto"/>
        <w:rPr>
          <w:rFonts w:ascii="Calibri" w:hAnsi="Calibri" w:cs="Calibri"/>
          <w:b/>
          <w:noProof/>
          <w:sz w:val="28"/>
          <w:szCs w:val="28"/>
          <w:lang w:val="nb-NO"/>
        </w:rPr>
      </w:pPr>
      <w:r w:rsidRPr="00F66B6B">
        <w:rPr>
          <w:rFonts w:ascii="Calibri" w:hAnsi="Calibri" w:cs="Calibri"/>
          <w:b/>
          <w:noProof/>
          <w:sz w:val="28"/>
          <w:szCs w:val="28"/>
          <w:lang w:val="nb-NO"/>
        </w:rPr>
        <w:t>Risikovurdering</w:t>
      </w:r>
    </w:p>
    <w:p w14:paraId="6E8D7720" w14:textId="0B26C1C3" w:rsidR="002C16A6" w:rsidRDefault="002C16A6" w:rsidP="002C16A6">
      <w:pPr>
        <w:pStyle w:val="TableParagraph"/>
        <w:spacing w:line="213" w:lineRule="auto"/>
        <w:ind w:left="77"/>
        <w:rPr>
          <w:rFonts w:ascii="Calibri" w:hAnsi="Calibri" w:cs="Calibri"/>
          <w:noProof/>
          <w:sz w:val="18"/>
          <w:szCs w:val="18"/>
          <w:lang w:val="nb-NO"/>
        </w:rPr>
      </w:pPr>
      <w:r w:rsidRPr="002C16A6">
        <w:rPr>
          <w:rFonts w:ascii="Calibri" w:hAnsi="Calibri" w:cs="Calibri"/>
          <w:noProof/>
          <w:sz w:val="18"/>
          <w:szCs w:val="18"/>
          <w:lang w:val="nb-NO"/>
        </w:rPr>
        <w:t xml:space="preserve">I kolonne 2 og 3 brukes resultatene fra minst 3 års ordinær prøvetaking. </w:t>
      </w:r>
      <w:r>
        <w:rPr>
          <w:rFonts w:ascii="Calibri" w:hAnsi="Calibri" w:cs="Calibri"/>
          <w:noProof/>
          <w:sz w:val="18"/>
          <w:szCs w:val="18"/>
          <w:lang w:val="nb-NO"/>
        </w:rPr>
        <w:t xml:space="preserve">I enklete tilfeller kan </w:t>
      </w:r>
      <w:r w:rsidRPr="002C16A6">
        <w:rPr>
          <w:rFonts w:ascii="Calibri" w:hAnsi="Calibri" w:cs="Calibri"/>
          <w:noProof/>
          <w:sz w:val="18"/>
          <w:szCs w:val="18"/>
          <w:lang w:val="nb-NO"/>
        </w:rPr>
        <w:t>en kortere periode brukes</w:t>
      </w:r>
      <w:r>
        <w:rPr>
          <w:rFonts w:ascii="Calibri" w:hAnsi="Calibri" w:cs="Calibri"/>
          <w:noProof/>
          <w:sz w:val="18"/>
          <w:szCs w:val="18"/>
          <w:lang w:val="nb-NO"/>
        </w:rPr>
        <w:t xml:space="preserve"> hvis sunt faglig skjønn tilsier det.</w:t>
      </w:r>
      <w:r w:rsidRPr="002C16A6">
        <w:rPr>
          <w:rFonts w:ascii="Calibri" w:hAnsi="Calibri" w:cs="Calibri"/>
          <w:noProof/>
          <w:sz w:val="18"/>
          <w:szCs w:val="18"/>
          <w:lang w:val="nb-NO"/>
        </w:rPr>
        <w:t xml:space="preserve"> </w:t>
      </w:r>
    </w:p>
    <w:p w14:paraId="548F9F89" w14:textId="77777777" w:rsidR="002C16A6" w:rsidRPr="002C16A6" w:rsidRDefault="002C16A6" w:rsidP="002C16A6">
      <w:pPr>
        <w:pStyle w:val="TableParagraph"/>
        <w:spacing w:line="213" w:lineRule="auto"/>
        <w:ind w:left="77"/>
        <w:rPr>
          <w:rFonts w:ascii="Calibri" w:hAnsi="Calibri" w:cs="Calibri"/>
          <w:noProof/>
          <w:sz w:val="18"/>
          <w:szCs w:val="18"/>
          <w:lang w:val="nb-NO"/>
        </w:rPr>
      </w:pPr>
    </w:p>
    <w:p w14:paraId="057496D9" w14:textId="394D468E" w:rsidR="00580530" w:rsidRPr="0077456A" w:rsidRDefault="002507A9" w:rsidP="0077456A">
      <w:pPr>
        <w:widowControl/>
        <w:autoSpaceDE/>
        <w:autoSpaceDN/>
        <w:spacing w:after="200" w:line="276" w:lineRule="auto"/>
        <w:rPr>
          <w:rFonts w:ascii="Calibri" w:hAnsi="Calibri" w:cs="Calibri"/>
          <w:b/>
          <w:noProof/>
          <w:lang w:val="nb-NO"/>
        </w:rPr>
      </w:pPr>
      <w:r w:rsidRPr="0077456A">
        <w:rPr>
          <w:rFonts w:ascii="Calibri" w:hAnsi="Calibri" w:cs="Calibri"/>
          <w:b/>
          <w:noProof/>
          <w:lang w:val="nb-NO"/>
        </w:rPr>
        <w:t>Prøvegruppe A</w:t>
      </w:r>
    </w:p>
    <w:p w14:paraId="64CBC764" w14:textId="77777777" w:rsidR="002507A9" w:rsidRPr="00D53F63" w:rsidRDefault="002507A9">
      <w:pPr>
        <w:rPr>
          <w:noProof/>
          <w:lang w:val="nb-NO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12"/>
        <w:gridCol w:w="610"/>
        <w:gridCol w:w="568"/>
        <w:gridCol w:w="1276"/>
        <w:gridCol w:w="708"/>
        <w:gridCol w:w="708"/>
        <w:gridCol w:w="5956"/>
        <w:gridCol w:w="2656"/>
      </w:tblGrid>
      <w:tr w:rsidR="00D53F63" w:rsidRPr="00D53F63" w14:paraId="7EF1008F" w14:textId="77777777" w:rsidTr="00D53F63">
        <w:trPr>
          <w:cantSplit/>
          <w:trHeight w:val="340"/>
        </w:trPr>
        <w:tc>
          <w:tcPr>
            <w:tcW w:w="540" w:type="pct"/>
            <w:shd w:val="clear" w:color="auto" w:fill="A1DAF8"/>
          </w:tcPr>
          <w:p w14:paraId="78AD28E2" w14:textId="77777777" w:rsidR="00A14E9D" w:rsidRPr="00D53F63" w:rsidRDefault="00A14E9D" w:rsidP="00580530">
            <w:pPr>
              <w:pStyle w:val="TableParagraph"/>
              <w:spacing w:line="213" w:lineRule="auto"/>
              <w:ind w:left="77"/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  <w:t>Parameter</w:t>
            </w:r>
          </w:p>
        </w:tc>
        <w:tc>
          <w:tcPr>
            <w:tcW w:w="218" w:type="pct"/>
            <w:shd w:val="clear" w:color="auto" w:fill="A1DAF8"/>
            <w:textDirection w:val="btLr"/>
          </w:tcPr>
          <w:p w14:paraId="260652F9" w14:textId="77777777" w:rsidR="00580530" w:rsidRPr="00D53F63" w:rsidRDefault="00580530" w:rsidP="00580530">
            <w:pPr>
              <w:pStyle w:val="TableParagraph"/>
              <w:spacing w:line="213" w:lineRule="auto"/>
              <w:ind w:left="77" w:right="113"/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  <w:t>Antall utført</w:t>
            </w:r>
          </w:p>
        </w:tc>
        <w:tc>
          <w:tcPr>
            <w:tcW w:w="203" w:type="pct"/>
            <w:shd w:val="clear" w:color="auto" w:fill="A1DAF8"/>
            <w:textDirection w:val="btLr"/>
          </w:tcPr>
          <w:p w14:paraId="5BA9F173" w14:textId="77777777" w:rsidR="00A14E9D" w:rsidRPr="00D53F63" w:rsidRDefault="00A14E9D" w:rsidP="00580530">
            <w:pPr>
              <w:pStyle w:val="TableParagraph"/>
              <w:spacing w:line="213" w:lineRule="auto"/>
              <w:ind w:left="77"/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  <w:t>Høyeste verdi</w:t>
            </w:r>
          </w:p>
        </w:tc>
        <w:tc>
          <w:tcPr>
            <w:tcW w:w="456" w:type="pct"/>
            <w:shd w:val="clear" w:color="auto" w:fill="A1DAF8"/>
            <w:textDirection w:val="btLr"/>
          </w:tcPr>
          <w:p w14:paraId="21A09E33" w14:textId="77777777" w:rsidR="00A14E9D" w:rsidRPr="00D53F63" w:rsidRDefault="00A14E9D" w:rsidP="00580530">
            <w:pPr>
              <w:pStyle w:val="TableParagraph"/>
              <w:spacing w:line="213" w:lineRule="auto"/>
              <w:ind w:left="77"/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  <w:t>Grense</w:t>
            </w:r>
          </w:p>
        </w:tc>
        <w:tc>
          <w:tcPr>
            <w:tcW w:w="253" w:type="pct"/>
            <w:shd w:val="clear" w:color="auto" w:fill="A1DAF8"/>
            <w:textDirection w:val="btLr"/>
          </w:tcPr>
          <w:p w14:paraId="29E1C0B4" w14:textId="77777777" w:rsidR="00A14E9D" w:rsidRPr="00D53F63" w:rsidRDefault="00A14E9D" w:rsidP="00580530">
            <w:pPr>
              <w:pStyle w:val="TableParagraph"/>
              <w:spacing w:line="213" w:lineRule="auto"/>
              <w:ind w:left="77"/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  <w:t>30% er…</w:t>
            </w:r>
          </w:p>
        </w:tc>
        <w:tc>
          <w:tcPr>
            <w:tcW w:w="253" w:type="pct"/>
            <w:shd w:val="clear" w:color="auto" w:fill="A1DAF8"/>
            <w:textDirection w:val="btLr"/>
          </w:tcPr>
          <w:p w14:paraId="54AA7961" w14:textId="77777777" w:rsidR="00A14E9D" w:rsidRPr="00D53F63" w:rsidRDefault="00A14E9D" w:rsidP="00580530">
            <w:pPr>
              <w:pStyle w:val="TableParagraph"/>
              <w:spacing w:line="213" w:lineRule="auto"/>
              <w:ind w:left="77"/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  <w:t>60% er…</w:t>
            </w:r>
          </w:p>
        </w:tc>
        <w:tc>
          <w:tcPr>
            <w:tcW w:w="2128" w:type="pct"/>
            <w:shd w:val="clear" w:color="auto" w:fill="A1DAF8"/>
          </w:tcPr>
          <w:p w14:paraId="2AFF5CB9" w14:textId="77777777" w:rsidR="00580530" w:rsidRPr="00D53F63" w:rsidRDefault="00A14E9D" w:rsidP="00580530">
            <w:pPr>
              <w:pStyle w:val="TableParagraph"/>
              <w:spacing w:line="213" w:lineRule="auto"/>
              <w:ind w:left="77"/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  <w:t>Risikovurdering</w:t>
            </w:r>
          </w:p>
          <w:p w14:paraId="219500EC" w14:textId="77777777" w:rsidR="00A14E9D" w:rsidRPr="00D53F63" w:rsidRDefault="00A14E9D" w:rsidP="00580530">
            <w:pPr>
              <w:pStyle w:val="TableParagraph"/>
              <w:spacing w:line="213" w:lineRule="auto"/>
              <w:ind w:left="77"/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  <w:t>For parametre der høyeste verdi ligger under 30/60% av grensen, kan man gå videre med følgende vurderinger:</w:t>
            </w:r>
          </w:p>
        </w:tc>
        <w:tc>
          <w:tcPr>
            <w:tcW w:w="949" w:type="pct"/>
            <w:shd w:val="clear" w:color="auto" w:fill="A1DAF8"/>
          </w:tcPr>
          <w:p w14:paraId="6C511DCC" w14:textId="77777777" w:rsidR="00A14E9D" w:rsidRPr="00D53F63" w:rsidRDefault="00A14E9D" w:rsidP="00580530">
            <w:pPr>
              <w:pStyle w:val="TableParagraph"/>
              <w:spacing w:line="213" w:lineRule="auto"/>
              <w:ind w:left="77"/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  <w:t>Konklusjon:</w:t>
            </w:r>
          </w:p>
        </w:tc>
      </w:tr>
      <w:tr w:rsidR="00580530" w:rsidRPr="00FE03A5" w14:paraId="3FDA3DB1" w14:textId="77777777" w:rsidTr="00D53F63">
        <w:trPr>
          <w:trHeight w:val="340"/>
        </w:trPr>
        <w:tc>
          <w:tcPr>
            <w:tcW w:w="540" w:type="pct"/>
            <w:shd w:val="clear" w:color="auto" w:fill="D4EDFC"/>
          </w:tcPr>
          <w:p w14:paraId="7EAF6C0D" w14:textId="77777777" w:rsidR="00A14E9D" w:rsidRPr="00D53F63" w:rsidRDefault="00A14E9D" w:rsidP="00580530">
            <w:pPr>
              <w:pStyle w:val="TableParagraph"/>
              <w:spacing w:line="213" w:lineRule="auto"/>
              <w:ind w:left="77"/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  <w:t>Intestinale enterokokker</w:t>
            </w:r>
          </w:p>
        </w:tc>
        <w:tc>
          <w:tcPr>
            <w:tcW w:w="218" w:type="pct"/>
          </w:tcPr>
          <w:p w14:paraId="2AD1238A" w14:textId="77777777" w:rsidR="00A14E9D" w:rsidRPr="00D53F63" w:rsidRDefault="00A14E9D" w:rsidP="00580530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203" w:type="pct"/>
          </w:tcPr>
          <w:p w14:paraId="344D1F81" w14:textId="77777777" w:rsidR="00A14E9D" w:rsidRPr="00D53F63" w:rsidRDefault="00A14E9D" w:rsidP="00580530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456" w:type="pct"/>
            <w:shd w:val="clear" w:color="auto" w:fill="D4EDFC"/>
          </w:tcPr>
          <w:p w14:paraId="0DBE5E73" w14:textId="77777777" w:rsidR="00A14E9D" w:rsidRPr="00D53F63" w:rsidRDefault="00A14E9D" w:rsidP="00580530">
            <w:pPr>
              <w:pStyle w:val="TableParagraph"/>
              <w:ind w:left="133" w:right="124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0 pr 100 ml</w:t>
            </w:r>
          </w:p>
        </w:tc>
        <w:tc>
          <w:tcPr>
            <w:tcW w:w="253" w:type="pct"/>
            <w:shd w:val="clear" w:color="auto" w:fill="D4EDFC"/>
          </w:tcPr>
          <w:p w14:paraId="5B3A194C" w14:textId="77777777" w:rsidR="00A14E9D" w:rsidRPr="00D53F63" w:rsidRDefault="00A14E9D" w:rsidP="00580530">
            <w:pPr>
              <w:pStyle w:val="TableParagraph"/>
              <w:ind w:left="9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-</w:t>
            </w:r>
          </w:p>
        </w:tc>
        <w:tc>
          <w:tcPr>
            <w:tcW w:w="253" w:type="pct"/>
            <w:shd w:val="clear" w:color="auto" w:fill="D4EDFC"/>
          </w:tcPr>
          <w:p w14:paraId="5EE9694D" w14:textId="77777777" w:rsidR="00A14E9D" w:rsidRPr="00D53F63" w:rsidRDefault="00A14E9D" w:rsidP="00580530">
            <w:pPr>
              <w:pStyle w:val="TableParagraph"/>
              <w:ind w:left="10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-</w:t>
            </w:r>
          </w:p>
        </w:tc>
        <w:tc>
          <w:tcPr>
            <w:tcW w:w="2128" w:type="pct"/>
            <w:shd w:val="clear" w:color="auto" w:fill="D4EDFC"/>
          </w:tcPr>
          <w:p w14:paraId="3B799001" w14:textId="77777777" w:rsidR="00A14E9D" w:rsidRPr="00D53F63" w:rsidRDefault="00A14E9D" w:rsidP="00580530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Intestinale enterokokker er en indikator på eldre fekal forurensning (avføring), også i forbindelse med inn- lekking i nettet. Ved dokumentert god kvalitet i distri- busjonsnettet medfører det ikke uakseptabel helsefare å redusere analyser av intestinale enterokokker.</w:t>
            </w:r>
          </w:p>
        </w:tc>
        <w:tc>
          <w:tcPr>
            <w:tcW w:w="949" w:type="pct"/>
          </w:tcPr>
          <w:p w14:paraId="419658D2" w14:textId="77777777" w:rsidR="00A14E9D" w:rsidRPr="00D53F63" w:rsidRDefault="00A14E9D" w:rsidP="00580530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</w:tr>
      <w:tr w:rsidR="00580530" w:rsidRPr="00FE03A5" w14:paraId="422BB274" w14:textId="77777777" w:rsidTr="00D53F63">
        <w:trPr>
          <w:trHeight w:val="340"/>
        </w:trPr>
        <w:tc>
          <w:tcPr>
            <w:tcW w:w="540" w:type="pct"/>
            <w:shd w:val="clear" w:color="auto" w:fill="EAF6FE"/>
          </w:tcPr>
          <w:p w14:paraId="327D7B21" w14:textId="77777777" w:rsidR="00A14E9D" w:rsidRPr="00D53F63" w:rsidRDefault="00A14E9D" w:rsidP="00580530">
            <w:pPr>
              <w:pStyle w:val="TableParagraph"/>
              <w:ind w:left="77"/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  <w:t>Farge</w:t>
            </w:r>
          </w:p>
        </w:tc>
        <w:tc>
          <w:tcPr>
            <w:tcW w:w="218" w:type="pct"/>
          </w:tcPr>
          <w:p w14:paraId="12E973F0" w14:textId="77777777" w:rsidR="00A14E9D" w:rsidRPr="00D53F63" w:rsidRDefault="00A14E9D" w:rsidP="00580530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203" w:type="pct"/>
          </w:tcPr>
          <w:p w14:paraId="21117496" w14:textId="77777777" w:rsidR="00A14E9D" w:rsidRPr="00D53F63" w:rsidRDefault="00A14E9D" w:rsidP="00580530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456" w:type="pct"/>
            <w:shd w:val="clear" w:color="auto" w:fill="EAF6FE"/>
          </w:tcPr>
          <w:p w14:paraId="35B27363" w14:textId="77777777" w:rsidR="00A14E9D" w:rsidRPr="00D53F63" w:rsidRDefault="00580530" w:rsidP="00580530">
            <w:pPr>
              <w:pStyle w:val="TableParagraph"/>
              <w:spacing w:before="1" w:line="212" w:lineRule="exact"/>
              <w:ind w:left="179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Akseptabel</w:t>
            </w:r>
          </w:p>
          <w:p w14:paraId="1A016F17" w14:textId="77777777" w:rsidR="00A14E9D" w:rsidRPr="00D53F63" w:rsidRDefault="00A14E9D" w:rsidP="00580530">
            <w:pPr>
              <w:pStyle w:val="TableParagraph"/>
              <w:spacing w:line="212" w:lineRule="exact"/>
              <w:ind w:left="132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/ 20 mgPt/l</w:t>
            </w:r>
          </w:p>
        </w:tc>
        <w:tc>
          <w:tcPr>
            <w:tcW w:w="253" w:type="pct"/>
            <w:shd w:val="clear" w:color="auto" w:fill="EAF6FE"/>
          </w:tcPr>
          <w:p w14:paraId="440F7BD4" w14:textId="77777777" w:rsidR="00A14E9D" w:rsidRPr="00D53F63" w:rsidRDefault="00A14E9D" w:rsidP="00580530">
            <w:pPr>
              <w:pStyle w:val="TableParagraph"/>
              <w:ind w:left="199" w:right="189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6</w:t>
            </w:r>
          </w:p>
        </w:tc>
        <w:tc>
          <w:tcPr>
            <w:tcW w:w="253" w:type="pct"/>
            <w:shd w:val="clear" w:color="auto" w:fill="EAF6FE"/>
          </w:tcPr>
          <w:p w14:paraId="210E4FE1" w14:textId="77777777" w:rsidR="00A14E9D" w:rsidRPr="00D53F63" w:rsidRDefault="00A14E9D" w:rsidP="00580530">
            <w:pPr>
              <w:pStyle w:val="TableParagraph"/>
              <w:ind w:left="199" w:right="189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12</w:t>
            </w:r>
          </w:p>
        </w:tc>
        <w:tc>
          <w:tcPr>
            <w:tcW w:w="2128" w:type="pct"/>
            <w:shd w:val="clear" w:color="auto" w:fill="EAF6FE"/>
          </w:tcPr>
          <w:p w14:paraId="585C87DF" w14:textId="09AB6580" w:rsidR="00A14E9D" w:rsidRPr="00D53F63" w:rsidRDefault="00A14E9D" w:rsidP="009521C4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Økt fargetall kan indikere svikt i kilde eller rense- prosess. Slike forhold vil bli oppdaget tydeligere og raskere gjennom overvåkning av prosessen.</w:t>
            </w:r>
            <w:r w:rsidR="009521C4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 xml:space="preserve"> </w:t>
            </w: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Det medfører ingen helsefare å redusere/kutte ut analysene i nettet.</w:t>
            </w:r>
          </w:p>
        </w:tc>
        <w:tc>
          <w:tcPr>
            <w:tcW w:w="949" w:type="pct"/>
          </w:tcPr>
          <w:p w14:paraId="70D54E59" w14:textId="77777777" w:rsidR="00A14E9D" w:rsidRPr="00D53F63" w:rsidRDefault="00A14E9D" w:rsidP="00580530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</w:tr>
      <w:tr w:rsidR="00580530" w:rsidRPr="00D53F63" w14:paraId="477A13A1" w14:textId="77777777" w:rsidTr="00D53F63">
        <w:trPr>
          <w:trHeight w:val="340"/>
        </w:trPr>
        <w:tc>
          <w:tcPr>
            <w:tcW w:w="540" w:type="pct"/>
            <w:shd w:val="clear" w:color="auto" w:fill="D4EDFC"/>
          </w:tcPr>
          <w:p w14:paraId="2169EB60" w14:textId="77777777" w:rsidR="00A14E9D" w:rsidRPr="00D53F63" w:rsidRDefault="00A14E9D" w:rsidP="00580530">
            <w:pPr>
              <w:pStyle w:val="TableParagraph"/>
              <w:ind w:left="77"/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  <w:t>Turbiditet</w:t>
            </w:r>
          </w:p>
        </w:tc>
        <w:tc>
          <w:tcPr>
            <w:tcW w:w="218" w:type="pct"/>
          </w:tcPr>
          <w:p w14:paraId="7777968A" w14:textId="77777777" w:rsidR="00A14E9D" w:rsidRPr="00D53F63" w:rsidRDefault="00A14E9D" w:rsidP="00580530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203" w:type="pct"/>
          </w:tcPr>
          <w:p w14:paraId="41D73613" w14:textId="77777777" w:rsidR="00A14E9D" w:rsidRPr="00D53F63" w:rsidRDefault="00A14E9D" w:rsidP="00580530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456" w:type="pct"/>
            <w:shd w:val="clear" w:color="auto" w:fill="D4EDFC"/>
          </w:tcPr>
          <w:p w14:paraId="7842602C" w14:textId="77777777" w:rsidR="00A14E9D" w:rsidRPr="00D53F63" w:rsidRDefault="00A14E9D" w:rsidP="00580530">
            <w:pPr>
              <w:pStyle w:val="TableParagraph"/>
              <w:spacing w:line="213" w:lineRule="auto"/>
              <w:ind w:left="342" w:right="74" w:hanging="239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Akseptabel / 1 FNU</w:t>
            </w:r>
          </w:p>
        </w:tc>
        <w:tc>
          <w:tcPr>
            <w:tcW w:w="253" w:type="pct"/>
            <w:shd w:val="clear" w:color="auto" w:fill="D4EDFC"/>
          </w:tcPr>
          <w:p w14:paraId="2570800E" w14:textId="77777777" w:rsidR="00A14E9D" w:rsidRPr="00D53F63" w:rsidRDefault="00A14E9D" w:rsidP="00580530">
            <w:pPr>
              <w:pStyle w:val="TableParagraph"/>
              <w:ind w:left="199" w:right="190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0,3</w:t>
            </w:r>
          </w:p>
        </w:tc>
        <w:tc>
          <w:tcPr>
            <w:tcW w:w="253" w:type="pct"/>
            <w:shd w:val="clear" w:color="auto" w:fill="D4EDFC"/>
          </w:tcPr>
          <w:p w14:paraId="67ED6D87" w14:textId="77777777" w:rsidR="00A14E9D" w:rsidRPr="00D53F63" w:rsidRDefault="00A14E9D" w:rsidP="00580530">
            <w:pPr>
              <w:pStyle w:val="TableParagraph"/>
              <w:ind w:left="199" w:right="190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0,6</w:t>
            </w:r>
          </w:p>
        </w:tc>
        <w:tc>
          <w:tcPr>
            <w:tcW w:w="2128" w:type="pct"/>
            <w:shd w:val="clear" w:color="auto" w:fill="D4EDFC"/>
          </w:tcPr>
          <w:p w14:paraId="1A8FC915" w14:textId="77777777" w:rsidR="00A14E9D" w:rsidRPr="00D53F63" w:rsidRDefault="00A14E9D" w:rsidP="00580530">
            <w:pPr>
              <w:pStyle w:val="TableParagraph"/>
              <w:spacing w:before="38" w:line="213" w:lineRule="auto"/>
              <w:ind w:left="80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Turbiditet sier noe om vannets bruksmessige kvalitet. Den brukes også som indikator på barrierevirkningen i filteranlegg, men da med online måling i prosessan- legget. Det medfører ingen helsefare å redusere/kutte ut analysene.</w:t>
            </w:r>
          </w:p>
        </w:tc>
        <w:tc>
          <w:tcPr>
            <w:tcW w:w="949" w:type="pct"/>
          </w:tcPr>
          <w:p w14:paraId="1921F9D5" w14:textId="77777777" w:rsidR="00A14E9D" w:rsidRPr="00D53F63" w:rsidRDefault="00A14E9D" w:rsidP="00580530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</w:tr>
      <w:tr w:rsidR="00580530" w:rsidRPr="00FE03A5" w14:paraId="182C6348" w14:textId="77777777" w:rsidTr="00D53F63">
        <w:trPr>
          <w:trHeight w:val="340"/>
        </w:trPr>
        <w:tc>
          <w:tcPr>
            <w:tcW w:w="540" w:type="pct"/>
            <w:shd w:val="clear" w:color="auto" w:fill="EAF6FE"/>
          </w:tcPr>
          <w:p w14:paraId="314FEA9F" w14:textId="0EB96070" w:rsidR="00A14E9D" w:rsidRPr="00D53F63" w:rsidRDefault="002C16A6" w:rsidP="00580530">
            <w:pPr>
              <w:pStyle w:val="TableParagraph"/>
              <w:ind w:left="77"/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  <w:t>Ledningsevne</w:t>
            </w:r>
          </w:p>
        </w:tc>
        <w:tc>
          <w:tcPr>
            <w:tcW w:w="218" w:type="pct"/>
          </w:tcPr>
          <w:p w14:paraId="61E89526" w14:textId="77777777" w:rsidR="00A14E9D" w:rsidRPr="00D53F63" w:rsidRDefault="00A14E9D" w:rsidP="00580530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203" w:type="pct"/>
          </w:tcPr>
          <w:p w14:paraId="32AEC645" w14:textId="77777777" w:rsidR="00A14E9D" w:rsidRPr="00D53F63" w:rsidRDefault="00A14E9D" w:rsidP="00580530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456" w:type="pct"/>
            <w:shd w:val="clear" w:color="auto" w:fill="EAF6FE"/>
          </w:tcPr>
          <w:p w14:paraId="75F91B61" w14:textId="77777777" w:rsidR="00A14E9D" w:rsidRPr="00D53F63" w:rsidRDefault="00A14E9D" w:rsidP="00580530">
            <w:pPr>
              <w:pStyle w:val="TableParagraph"/>
              <w:ind w:left="132" w:right="124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250 mS/m</w:t>
            </w:r>
          </w:p>
        </w:tc>
        <w:tc>
          <w:tcPr>
            <w:tcW w:w="253" w:type="pct"/>
            <w:shd w:val="clear" w:color="auto" w:fill="EAF6FE"/>
          </w:tcPr>
          <w:p w14:paraId="709C6207" w14:textId="77777777" w:rsidR="00A14E9D" w:rsidRPr="00D53F63" w:rsidRDefault="00A14E9D" w:rsidP="00580530">
            <w:pPr>
              <w:pStyle w:val="TableParagraph"/>
              <w:ind w:left="196" w:right="190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75</w:t>
            </w:r>
          </w:p>
        </w:tc>
        <w:tc>
          <w:tcPr>
            <w:tcW w:w="253" w:type="pct"/>
            <w:shd w:val="clear" w:color="auto" w:fill="EAF6FE"/>
          </w:tcPr>
          <w:p w14:paraId="3A69A83F" w14:textId="77777777" w:rsidR="00A14E9D" w:rsidRPr="00D53F63" w:rsidRDefault="00A14E9D" w:rsidP="00580530">
            <w:pPr>
              <w:pStyle w:val="TableParagraph"/>
              <w:ind w:left="199" w:right="190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150</w:t>
            </w:r>
          </w:p>
        </w:tc>
        <w:tc>
          <w:tcPr>
            <w:tcW w:w="2128" w:type="pct"/>
            <w:shd w:val="clear" w:color="auto" w:fill="EAF6FE"/>
          </w:tcPr>
          <w:p w14:paraId="02683C8D" w14:textId="77777777" w:rsidR="00A14E9D" w:rsidRPr="00D53F63" w:rsidRDefault="00A14E9D" w:rsidP="00580530">
            <w:pPr>
              <w:pStyle w:val="TableParagraph"/>
              <w:spacing w:line="213" w:lineRule="auto"/>
              <w:ind w:left="79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Ledningsevne kan være en indikator på forskjellige forhold, men det medfører ingen helsefare å kutte ut analysene.</w:t>
            </w:r>
          </w:p>
        </w:tc>
        <w:tc>
          <w:tcPr>
            <w:tcW w:w="949" w:type="pct"/>
          </w:tcPr>
          <w:p w14:paraId="73E7A185" w14:textId="77777777" w:rsidR="00A14E9D" w:rsidRPr="00D53F63" w:rsidRDefault="00A14E9D" w:rsidP="00580530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</w:tr>
      <w:tr w:rsidR="00580530" w:rsidRPr="00FE03A5" w14:paraId="39103AF6" w14:textId="77777777" w:rsidTr="00D53F63">
        <w:trPr>
          <w:trHeight w:val="340"/>
        </w:trPr>
        <w:tc>
          <w:tcPr>
            <w:tcW w:w="540" w:type="pct"/>
            <w:shd w:val="clear" w:color="auto" w:fill="D4EDFC"/>
          </w:tcPr>
          <w:p w14:paraId="79E98437" w14:textId="77777777" w:rsidR="00A14E9D" w:rsidRPr="00D53F63" w:rsidRDefault="00A14E9D" w:rsidP="00580530">
            <w:pPr>
              <w:pStyle w:val="TableParagraph"/>
              <w:ind w:left="77"/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  <w:t>pH</w:t>
            </w:r>
          </w:p>
        </w:tc>
        <w:tc>
          <w:tcPr>
            <w:tcW w:w="218" w:type="pct"/>
          </w:tcPr>
          <w:p w14:paraId="0E8221A1" w14:textId="77777777" w:rsidR="00A14E9D" w:rsidRPr="00D53F63" w:rsidRDefault="00A14E9D" w:rsidP="00580530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203" w:type="pct"/>
          </w:tcPr>
          <w:p w14:paraId="3150C37A" w14:textId="77777777" w:rsidR="00A14E9D" w:rsidRPr="00D53F63" w:rsidRDefault="00A14E9D" w:rsidP="00580530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456" w:type="pct"/>
            <w:shd w:val="clear" w:color="auto" w:fill="D4EDFC"/>
          </w:tcPr>
          <w:p w14:paraId="0267FCAF" w14:textId="77777777" w:rsidR="00A14E9D" w:rsidRPr="00D53F63" w:rsidRDefault="00A14E9D" w:rsidP="00580530">
            <w:pPr>
              <w:pStyle w:val="TableParagraph"/>
              <w:ind w:left="132" w:right="124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6,5 – 9,5</w:t>
            </w:r>
          </w:p>
        </w:tc>
        <w:tc>
          <w:tcPr>
            <w:tcW w:w="506" w:type="pct"/>
            <w:gridSpan w:val="2"/>
            <w:shd w:val="clear" w:color="auto" w:fill="D4EDFC"/>
          </w:tcPr>
          <w:p w14:paraId="6A55857C" w14:textId="77777777" w:rsidR="00A14E9D" w:rsidRPr="00D53F63" w:rsidRDefault="00A14E9D" w:rsidP="00580530">
            <w:pPr>
              <w:pStyle w:val="TableParagraph"/>
              <w:ind w:left="130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(må være stabil)</w:t>
            </w:r>
          </w:p>
        </w:tc>
        <w:tc>
          <w:tcPr>
            <w:tcW w:w="2128" w:type="pct"/>
            <w:shd w:val="clear" w:color="auto" w:fill="D4EDFC"/>
          </w:tcPr>
          <w:p w14:paraId="6DEEE3ED" w14:textId="77777777" w:rsidR="00A14E9D" w:rsidRPr="00D53F63" w:rsidRDefault="00A14E9D" w:rsidP="00580530">
            <w:pPr>
              <w:pStyle w:val="TableParagraph"/>
              <w:spacing w:before="38" w:line="213" w:lineRule="auto"/>
              <w:ind w:left="79" w:right="266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pH-verdien kan ha helsemessig betydning hvis det doseres lut til drikkevannet, på grunn av faren for overdosering. Dette bør kontrolleres gjennom prosessovervåkning. Det medfører ingen helsefare å redusere/kutte ut analysene.</w:t>
            </w:r>
          </w:p>
        </w:tc>
        <w:tc>
          <w:tcPr>
            <w:tcW w:w="949" w:type="pct"/>
          </w:tcPr>
          <w:p w14:paraId="00AAF1F0" w14:textId="77777777" w:rsidR="00A14E9D" w:rsidRPr="00D53F63" w:rsidRDefault="00A14E9D" w:rsidP="00580530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</w:tr>
      <w:tr w:rsidR="00580530" w:rsidRPr="00FE03A5" w14:paraId="60B6CBD2" w14:textId="77777777" w:rsidTr="00D53F63">
        <w:trPr>
          <w:trHeight w:val="340"/>
        </w:trPr>
        <w:tc>
          <w:tcPr>
            <w:tcW w:w="540" w:type="pct"/>
            <w:shd w:val="clear" w:color="auto" w:fill="EAF6FE"/>
          </w:tcPr>
          <w:p w14:paraId="3EB2C0BE" w14:textId="77777777" w:rsidR="00A14E9D" w:rsidRPr="00D53F63" w:rsidRDefault="00A14E9D" w:rsidP="00580530">
            <w:pPr>
              <w:pStyle w:val="TableParagraph"/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  <w:t>Lukt</w:t>
            </w:r>
          </w:p>
        </w:tc>
        <w:tc>
          <w:tcPr>
            <w:tcW w:w="218" w:type="pct"/>
          </w:tcPr>
          <w:p w14:paraId="6A990200" w14:textId="77777777" w:rsidR="00A14E9D" w:rsidRPr="00D53F63" w:rsidRDefault="00A14E9D" w:rsidP="00580530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203" w:type="pct"/>
          </w:tcPr>
          <w:p w14:paraId="0AEEB70F" w14:textId="77777777" w:rsidR="00A14E9D" w:rsidRPr="00D53F63" w:rsidRDefault="00A14E9D" w:rsidP="00580530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456" w:type="pct"/>
            <w:shd w:val="clear" w:color="auto" w:fill="EAF6FE"/>
          </w:tcPr>
          <w:p w14:paraId="02F17400" w14:textId="77777777" w:rsidR="00A14E9D" w:rsidRPr="00D53F63" w:rsidRDefault="00A14E9D" w:rsidP="00580530">
            <w:pPr>
              <w:pStyle w:val="TableParagraph"/>
              <w:ind w:right="124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akseptabel</w:t>
            </w:r>
          </w:p>
        </w:tc>
        <w:tc>
          <w:tcPr>
            <w:tcW w:w="253" w:type="pct"/>
            <w:shd w:val="clear" w:color="auto" w:fill="EAF6FE"/>
          </w:tcPr>
          <w:p w14:paraId="03FBC44C" w14:textId="77777777" w:rsidR="00A14E9D" w:rsidRPr="00D53F63" w:rsidRDefault="00A14E9D" w:rsidP="00580530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-</w:t>
            </w:r>
          </w:p>
        </w:tc>
        <w:tc>
          <w:tcPr>
            <w:tcW w:w="253" w:type="pct"/>
            <w:shd w:val="clear" w:color="auto" w:fill="EAF6FE"/>
          </w:tcPr>
          <w:p w14:paraId="6CA65619" w14:textId="77777777" w:rsidR="00A14E9D" w:rsidRPr="00D53F63" w:rsidRDefault="00A14E9D" w:rsidP="00580530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-</w:t>
            </w:r>
          </w:p>
        </w:tc>
        <w:tc>
          <w:tcPr>
            <w:tcW w:w="2128" w:type="pct"/>
            <w:shd w:val="clear" w:color="auto" w:fill="EAF6FE"/>
          </w:tcPr>
          <w:p w14:paraId="444200A6" w14:textId="77777777" w:rsidR="00A14E9D" w:rsidRPr="00D53F63" w:rsidRDefault="00A14E9D" w:rsidP="00580530">
            <w:pPr>
              <w:pStyle w:val="TableParagraph"/>
              <w:spacing w:line="213" w:lineRule="auto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Det medfører ingen helsefare å redusere/kutte ut analysene.</w:t>
            </w:r>
          </w:p>
        </w:tc>
        <w:tc>
          <w:tcPr>
            <w:tcW w:w="949" w:type="pct"/>
          </w:tcPr>
          <w:p w14:paraId="331FA983" w14:textId="77777777" w:rsidR="00A14E9D" w:rsidRPr="00D53F63" w:rsidRDefault="00A14E9D" w:rsidP="00580530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</w:tr>
      <w:tr w:rsidR="00580530" w:rsidRPr="00FE03A5" w14:paraId="352ED6A2" w14:textId="77777777" w:rsidTr="00D53F63">
        <w:trPr>
          <w:trHeight w:val="340"/>
        </w:trPr>
        <w:tc>
          <w:tcPr>
            <w:tcW w:w="540" w:type="pct"/>
            <w:shd w:val="clear" w:color="auto" w:fill="D4EDFC"/>
          </w:tcPr>
          <w:p w14:paraId="5FB63132" w14:textId="77777777" w:rsidR="00A14E9D" w:rsidRPr="00D53F63" w:rsidRDefault="00A14E9D" w:rsidP="00580530">
            <w:pPr>
              <w:pStyle w:val="TableParagraph"/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  <w:t>Smak</w:t>
            </w:r>
          </w:p>
        </w:tc>
        <w:tc>
          <w:tcPr>
            <w:tcW w:w="218" w:type="pct"/>
          </w:tcPr>
          <w:p w14:paraId="6B8A394E" w14:textId="77777777" w:rsidR="00A14E9D" w:rsidRPr="00D53F63" w:rsidRDefault="00A14E9D" w:rsidP="00580530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203" w:type="pct"/>
          </w:tcPr>
          <w:p w14:paraId="30C565FD" w14:textId="77777777" w:rsidR="00A14E9D" w:rsidRPr="00D53F63" w:rsidRDefault="00A14E9D" w:rsidP="00580530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456" w:type="pct"/>
            <w:shd w:val="clear" w:color="auto" w:fill="D4EDFC"/>
          </w:tcPr>
          <w:p w14:paraId="1FE6701B" w14:textId="77777777" w:rsidR="00A14E9D" w:rsidRPr="00D53F63" w:rsidRDefault="00A14E9D" w:rsidP="00580530">
            <w:pPr>
              <w:pStyle w:val="TableParagraph"/>
              <w:ind w:right="124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akseptabel</w:t>
            </w:r>
          </w:p>
        </w:tc>
        <w:tc>
          <w:tcPr>
            <w:tcW w:w="253" w:type="pct"/>
            <w:shd w:val="clear" w:color="auto" w:fill="D4EDFC"/>
          </w:tcPr>
          <w:p w14:paraId="66678370" w14:textId="77777777" w:rsidR="00A14E9D" w:rsidRPr="00D53F63" w:rsidRDefault="00A14E9D" w:rsidP="00580530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-</w:t>
            </w:r>
          </w:p>
        </w:tc>
        <w:tc>
          <w:tcPr>
            <w:tcW w:w="253" w:type="pct"/>
            <w:shd w:val="clear" w:color="auto" w:fill="D4EDFC"/>
          </w:tcPr>
          <w:p w14:paraId="2C2A5267" w14:textId="77777777" w:rsidR="00A14E9D" w:rsidRPr="00D53F63" w:rsidRDefault="00A14E9D" w:rsidP="00580530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-</w:t>
            </w:r>
          </w:p>
        </w:tc>
        <w:tc>
          <w:tcPr>
            <w:tcW w:w="2128" w:type="pct"/>
            <w:shd w:val="clear" w:color="auto" w:fill="D4EDFC"/>
          </w:tcPr>
          <w:p w14:paraId="6EA816C7" w14:textId="77777777" w:rsidR="00A14E9D" w:rsidRPr="00D53F63" w:rsidRDefault="00A14E9D" w:rsidP="00580530">
            <w:pPr>
              <w:pStyle w:val="TableParagraph"/>
              <w:spacing w:line="213" w:lineRule="auto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Det medfører ingen helsefare å redusere/kutte ut analysene.</w:t>
            </w:r>
          </w:p>
        </w:tc>
        <w:tc>
          <w:tcPr>
            <w:tcW w:w="949" w:type="pct"/>
          </w:tcPr>
          <w:p w14:paraId="417EB692" w14:textId="77777777" w:rsidR="00A14E9D" w:rsidRPr="00D53F63" w:rsidRDefault="00A14E9D" w:rsidP="00580530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</w:tr>
    </w:tbl>
    <w:p w14:paraId="60ECC54A" w14:textId="77777777" w:rsidR="00A14E9D" w:rsidRPr="00D53F63" w:rsidRDefault="00A14E9D" w:rsidP="00A65499">
      <w:pPr>
        <w:pStyle w:val="TableParagraph"/>
        <w:rPr>
          <w:rFonts w:ascii="Calibri" w:hAnsi="Calibri" w:cs="Calibri"/>
          <w:b/>
          <w:noProof/>
          <w:szCs w:val="18"/>
          <w:lang w:val="nb-NO"/>
        </w:rPr>
      </w:pPr>
    </w:p>
    <w:p w14:paraId="765989D0" w14:textId="77777777" w:rsidR="00A14E9D" w:rsidRPr="00D53F63" w:rsidRDefault="00A14E9D">
      <w:pPr>
        <w:widowControl/>
        <w:autoSpaceDE/>
        <w:autoSpaceDN/>
        <w:spacing w:after="200" w:line="276" w:lineRule="auto"/>
        <w:rPr>
          <w:rFonts w:ascii="Calibri" w:hAnsi="Calibri" w:cs="Calibri"/>
          <w:b/>
          <w:noProof/>
          <w:szCs w:val="18"/>
          <w:lang w:val="nb-NO"/>
        </w:rPr>
      </w:pPr>
      <w:r w:rsidRPr="00D53F63">
        <w:rPr>
          <w:rFonts w:ascii="Calibri" w:hAnsi="Calibri" w:cs="Calibri"/>
          <w:b/>
          <w:noProof/>
          <w:szCs w:val="18"/>
          <w:lang w:val="nb-NO"/>
        </w:rPr>
        <w:br w:type="page"/>
      </w:r>
    </w:p>
    <w:p w14:paraId="6408D9E9" w14:textId="0F61917B" w:rsidR="00A14E9D" w:rsidRPr="0077456A" w:rsidRDefault="00A14E9D" w:rsidP="0077456A">
      <w:pPr>
        <w:widowControl/>
        <w:autoSpaceDE/>
        <w:autoSpaceDN/>
        <w:spacing w:after="200" w:line="276" w:lineRule="auto"/>
        <w:rPr>
          <w:rFonts w:ascii="Calibri" w:hAnsi="Calibri" w:cs="Calibri"/>
          <w:b/>
          <w:noProof/>
          <w:lang w:val="nb-NO"/>
        </w:rPr>
      </w:pPr>
      <w:r w:rsidRPr="0077456A">
        <w:rPr>
          <w:rFonts w:ascii="Calibri" w:hAnsi="Calibri" w:cs="Calibri"/>
          <w:b/>
          <w:noProof/>
          <w:lang w:val="nb-NO"/>
        </w:rPr>
        <w:lastRenderedPageBreak/>
        <w:t xml:space="preserve">Prøvegruppe B, </w:t>
      </w:r>
      <w:r w:rsidR="0077456A">
        <w:rPr>
          <w:rFonts w:ascii="Calibri" w:hAnsi="Calibri" w:cs="Calibri"/>
          <w:b/>
          <w:noProof/>
          <w:lang w:val="nb-NO"/>
        </w:rPr>
        <w:t>parametre for «</w:t>
      </w:r>
      <w:r w:rsidRPr="0077456A">
        <w:rPr>
          <w:rFonts w:ascii="Calibri" w:hAnsi="Calibri" w:cs="Calibri"/>
          <w:b/>
          <w:noProof/>
          <w:lang w:val="nb-NO"/>
        </w:rPr>
        <w:t>industri, avfall og bergverk</w:t>
      </w:r>
      <w:r w:rsidR="0077456A">
        <w:rPr>
          <w:rFonts w:ascii="Calibri" w:hAnsi="Calibri" w:cs="Calibri"/>
          <w:b/>
          <w:noProof/>
          <w:lang w:val="nb-NO"/>
        </w:rPr>
        <w:t>»</w:t>
      </w:r>
    </w:p>
    <w:p w14:paraId="429CA878" w14:textId="29BB7266" w:rsidR="00A14E9D" w:rsidRPr="00D53F63" w:rsidRDefault="00A14E9D" w:rsidP="00580530">
      <w:pPr>
        <w:pStyle w:val="TableParagraph"/>
        <w:spacing w:line="213" w:lineRule="auto"/>
        <w:ind w:left="77"/>
        <w:rPr>
          <w:rFonts w:ascii="Calibri" w:hAnsi="Calibri" w:cs="Calibri"/>
          <w:noProof/>
          <w:sz w:val="18"/>
          <w:szCs w:val="18"/>
          <w:lang w:val="nb-NO"/>
        </w:rPr>
      </w:pPr>
      <w:r w:rsidRPr="00D53F63">
        <w:rPr>
          <w:rFonts w:ascii="Calibri" w:hAnsi="Calibri" w:cs="Calibri"/>
          <w:noProof/>
          <w:sz w:val="18"/>
          <w:szCs w:val="18"/>
          <w:lang w:val="nb-NO"/>
        </w:rPr>
        <w:t>Dette er stoff som hovedsakelig kan stamme fra industri, avfall</w:t>
      </w:r>
      <w:r w:rsidR="005A0E4A">
        <w:rPr>
          <w:rFonts w:ascii="Calibri" w:hAnsi="Calibri" w:cs="Calibri"/>
          <w:noProof/>
          <w:sz w:val="18"/>
          <w:szCs w:val="18"/>
          <w:lang w:val="nb-NO"/>
        </w:rPr>
        <w:t xml:space="preserve">, </w:t>
      </w:r>
      <w:r w:rsidRPr="00D53F63">
        <w:rPr>
          <w:rFonts w:ascii="Calibri" w:hAnsi="Calibri" w:cs="Calibri"/>
          <w:noProof/>
          <w:sz w:val="18"/>
          <w:szCs w:val="18"/>
          <w:lang w:val="nb-NO"/>
        </w:rPr>
        <w:t>bergverk</w:t>
      </w:r>
      <w:r w:rsidR="005A0E4A">
        <w:rPr>
          <w:rFonts w:ascii="Calibri" w:hAnsi="Calibri" w:cs="Calibri"/>
          <w:noProof/>
          <w:sz w:val="18"/>
          <w:szCs w:val="18"/>
          <w:lang w:val="nb-NO"/>
        </w:rPr>
        <w:t xml:space="preserve"> og drivstoff</w:t>
      </w:r>
      <w:r w:rsidRPr="00D53F63">
        <w:rPr>
          <w:rFonts w:ascii="Calibri" w:hAnsi="Calibri" w:cs="Calibri"/>
          <w:noProof/>
          <w:sz w:val="18"/>
          <w:szCs w:val="18"/>
          <w:lang w:val="nb-NO"/>
        </w:rPr>
        <w:t>.</w:t>
      </w:r>
    </w:p>
    <w:p w14:paraId="0EF7E1DB" w14:textId="6A966730" w:rsidR="00A14E9D" w:rsidRPr="00D53F63" w:rsidRDefault="005A0E4A" w:rsidP="00580530">
      <w:pPr>
        <w:pStyle w:val="TableParagraph"/>
        <w:spacing w:line="213" w:lineRule="auto"/>
        <w:ind w:left="77"/>
        <w:rPr>
          <w:rFonts w:ascii="Calibri" w:hAnsi="Calibri" w:cs="Calibri"/>
          <w:noProof/>
          <w:sz w:val="18"/>
          <w:szCs w:val="18"/>
          <w:lang w:val="nb-NO"/>
        </w:rPr>
      </w:pPr>
      <w:r>
        <w:rPr>
          <w:rFonts w:ascii="Calibri" w:hAnsi="Calibri" w:cs="Calibri"/>
          <w:noProof/>
          <w:sz w:val="18"/>
          <w:szCs w:val="18"/>
          <w:lang w:val="nb-NO"/>
        </w:rPr>
        <w:t xml:space="preserve">Avsluttet aktivitet: </w:t>
      </w:r>
      <w:r w:rsidR="00A14E9D" w:rsidRPr="00D53F63">
        <w:rPr>
          <w:rFonts w:ascii="Calibri" w:hAnsi="Calibri" w:cs="Calibri"/>
          <w:noProof/>
          <w:sz w:val="18"/>
          <w:szCs w:val="18"/>
          <w:lang w:val="nb-NO"/>
        </w:rPr>
        <w:t xml:space="preserve">Siden forutsetningen for risikoanalysen er at nivået allerede er </w:t>
      </w:r>
      <w:r w:rsidR="009521C4">
        <w:rPr>
          <w:rFonts w:ascii="Calibri" w:hAnsi="Calibri" w:cs="Calibri"/>
          <w:noProof/>
          <w:sz w:val="18"/>
          <w:szCs w:val="18"/>
          <w:lang w:val="nb-NO"/>
        </w:rPr>
        <w:t>analyser</w:t>
      </w:r>
      <w:ins w:id="0" w:author="Bjørklund, Annie" w:date="2020-11-19T10:42:00Z">
        <w:r w:rsidR="00425B90">
          <w:rPr>
            <w:rFonts w:ascii="Calibri" w:hAnsi="Calibri" w:cs="Calibri"/>
            <w:noProof/>
            <w:sz w:val="18"/>
            <w:szCs w:val="18"/>
            <w:lang w:val="nb-NO"/>
          </w:rPr>
          <w:t>t</w:t>
        </w:r>
      </w:ins>
      <w:r w:rsidR="009521C4">
        <w:rPr>
          <w:rFonts w:ascii="Calibri" w:hAnsi="Calibri" w:cs="Calibri"/>
          <w:noProof/>
          <w:sz w:val="18"/>
          <w:szCs w:val="18"/>
          <w:lang w:val="nb-NO"/>
        </w:rPr>
        <w:t xml:space="preserve"> og er </w:t>
      </w:r>
      <w:r w:rsidR="00A14E9D" w:rsidRPr="00D53F63">
        <w:rPr>
          <w:rFonts w:ascii="Calibri" w:hAnsi="Calibri" w:cs="Calibri"/>
          <w:noProof/>
          <w:sz w:val="18"/>
          <w:szCs w:val="18"/>
          <w:lang w:val="nb-NO"/>
        </w:rPr>
        <w:t>lavt, er det svært lite sannsynlig med framtidig økning i forurensning</w:t>
      </w:r>
      <w:r w:rsidR="0062387C">
        <w:rPr>
          <w:rFonts w:ascii="Calibri" w:hAnsi="Calibri" w:cs="Calibri"/>
          <w:noProof/>
          <w:sz w:val="18"/>
          <w:szCs w:val="18"/>
          <w:lang w:val="nb-NO"/>
        </w:rPr>
        <w:t xml:space="preserve">, og det </w:t>
      </w:r>
      <w:r w:rsidR="0062387C" w:rsidRPr="00D53F63">
        <w:rPr>
          <w:rFonts w:ascii="Calibri" w:hAnsi="Calibri" w:cs="Calibri"/>
          <w:noProof/>
          <w:sz w:val="18"/>
          <w:szCs w:val="18"/>
          <w:lang w:val="nb-NO"/>
        </w:rPr>
        <w:t>utgjør ingen helsefare å redusere eller kutte ut analysene</w:t>
      </w:r>
      <w:r w:rsidR="00A14E9D" w:rsidRPr="00D53F63">
        <w:rPr>
          <w:rFonts w:ascii="Calibri" w:hAnsi="Calibri" w:cs="Calibri"/>
          <w:noProof/>
          <w:sz w:val="18"/>
          <w:szCs w:val="18"/>
          <w:lang w:val="nb-NO"/>
        </w:rPr>
        <w:t>.</w:t>
      </w:r>
    </w:p>
    <w:p w14:paraId="09BD36C6" w14:textId="681D1FB8" w:rsidR="0062387C" w:rsidRPr="00D53F63" w:rsidRDefault="0062387C" w:rsidP="0062387C">
      <w:pPr>
        <w:pStyle w:val="TableParagraph"/>
        <w:spacing w:line="213" w:lineRule="auto"/>
        <w:ind w:left="77"/>
        <w:rPr>
          <w:rFonts w:ascii="Calibri" w:hAnsi="Calibri" w:cs="Calibri"/>
          <w:noProof/>
          <w:sz w:val="18"/>
          <w:szCs w:val="18"/>
          <w:lang w:val="nb-NO"/>
        </w:rPr>
      </w:pPr>
      <w:r w:rsidRPr="00D53F63">
        <w:rPr>
          <w:rFonts w:ascii="Calibri" w:hAnsi="Calibri" w:cs="Calibri"/>
          <w:noProof/>
          <w:sz w:val="18"/>
          <w:szCs w:val="18"/>
          <w:lang w:val="nb-NO"/>
        </w:rPr>
        <w:t>Hvis det finnes aktiv industri (inkl. impregnering av trevirke) eller bergverksdrift i nedbørfeltet (eller i nærheten), bør vannverkseier undersøke om det er fare for utslipp av noen av disse stoffene. Det samme gjelder ved graving i eldre avfall og riving av eldre industrianlegg</w:t>
      </w:r>
      <w:r>
        <w:rPr>
          <w:rFonts w:ascii="Calibri" w:hAnsi="Calibri" w:cs="Calibri"/>
          <w:noProof/>
          <w:sz w:val="18"/>
          <w:szCs w:val="18"/>
          <w:lang w:val="nb-NO"/>
        </w:rPr>
        <w:t xml:space="preserve"> osv</w:t>
      </w:r>
      <w:r w:rsidRPr="00D53F63">
        <w:rPr>
          <w:rFonts w:ascii="Calibri" w:hAnsi="Calibri" w:cs="Calibri"/>
          <w:noProof/>
          <w:sz w:val="18"/>
          <w:szCs w:val="18"/>
          <w:lang w:val="nb-NO"/>
        </w:rPr>
        <w:t xml:space="preserve">. Hvis konklusjonen er </w:t>
      </w:r>
      <w:r>
        <w:rPr>
          <w:rFonts w:ascii="Calibri" w:hAnsi="Calibri" w:cs="Calibri"/>
          <w:noProof/>
          <w:sz w:val="18"/>
          <w:szCs w:val="18"/>
          <w:lang w:val="nb-NO"/>
        </w:rPr>
        <w:t xml:space="preserve">at det er </w:t>
      </w:r>
      <w:r w:rsidRPr="00D53F63">
        <w:rPr>
          <w:rFonts w:ascii="Calibri" w:hAnsi="Calibri" w:cs="Calibri"/>
          <w:noProof/>
          <w:sz w:val="18"/>
          <w:szCs w:val="18"/>
          <w:lang w:val="nb-NO"/>
        </w:rPr>
        <w:t>fare for tilførsel av stoff til drikkevannet, bør overvåkningen opprettholdes. Dette vil gjelde få vannverk.</w:t>
      </w:r>
    </w:p>
    <w:p w14:paraId="1CE6656B" w14:textId="77777777" w:rsidR="0062387C" w:rsidRPr="00D53F63" w:rsidRDefault="0062387C" w:rsidP="0062387C">
      <w:pPr>
        <w:pStyle w:val="TableParagraph"/>
        <w:spacing w:line="213" w:lineRule="auto"/>
        <w:ind w:left="77"/>
        <w:rPr>
          <w:rFonts w:ascii="Calibri" w:hAnsi="Calibri" w:cs="Calibri"/>
          <w:noProof/>
          <w:sz w:val="18"/>
          <w:szCs w:val="18"/>
          <w:lang w:val="nb-NO"/>
        </w:rPr>
      </w:pPr>
      <w:r w:rsidRPr="00D53F63">
        <w:rPr>
          <w:rFonts w:ascii="Calibri" w:hAnsi="Calibri" w:cs="Calibri"/>
          <w:noProof/>
          <w:sz w:val="18"/>
          <w:szCs w:val="18"/>
          <w:lang w:val="nb-NO"/>
        </w:rPr>
        <w:t>For øvrig utgjør det ingen helsefare å redusere eller kutte ut analysene.</w:t>
      </w:r>
    </w:p>
    <w:p w14:paraId="3F16C2BB" w14:textId="77777777" w:rsidR="00580530" w:rsidRPr="00D53F63" w:rsidRDefault="00580530" w:rsidP="00580530">
      <w:pPr>
        <w:pStyle w:val="TableParagraph"/>
        <w:spacing w:line="213" w:lineRule="auto"/>
        <w:ind w:left="77"/>
        <w:rPr>
          <w:rFonts w:ascii="Calibri" w:hAnsi="Calibri" w:cs="Calibri"/>
          <w:noProof/>
          <w:sz w:val="18"/>
          <w:szCs w:val="18"/>
          <w:lang w:val="nb-NO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11"/>
        <w:gridCol w:w="753"/>
        <w:gridCol w:w="753"/>
        <w:gridCol w:w="1304"/>
        <w:gridCol w:w="823"/>
        <w:gridCol w:w="823"/>
        <w:gridCol w:w="5368"/>
        <w:gridCol w:w="2659"/>
      </w:tblGrid>
      <w:tr w:rsidR="00D53F63" w:rsidRPr="00D53F63" w14:paraId="74BC6320" w14:textId="77777777" w:rsidTr="00D53F63">
        <w:trPr>
          <w:cantSplit/>
          <w:trHeight w:val="340"/>
        </w:trPr>
        <w:tc>
          <w:tcPr>
            <w:tcW w:w="540" w:type="pct"/>
            <w:shd w:val="clear" w:color="auto" w:fill="A1DAF8"/>
          </w:tcPr>
          <w:p w14:paraId="67396216" w14:textId="77777777" w:rsidR="00D53F63" w:rsidRPr="00D53F63" w:rsidRDefault="00D53F63" w:rsidP="003D72D4">
            <w:pPr>
              <w:pStyle w:val="TableParagraph"/>
              <w:spacing w:line="213" w:lineRule="auto"/>
              <w:ind w:left="77"/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  <w:t>Parameter</w:t>
            </w:r>
          </w:p>
        </w:tc>
        <w:tc>
          <w:tcPr>
            <w:tcW w:w="269" w:type="pct"/>
            <w:shd w:val="clear" w:color="auto" w:fill="A1DAF8"/>
            <w:textDirection w:val="btLr"/>
          </w:tcPr>
          <w:p w14:paraId="1F74E440" w14:textId="77777777" w:rsidR="00D53F63" w:rsidRPr="00D53F63" w:rsidRDefault="00D53F63" w:rsidP="003D72D4">
            <w:pPr>
              <w:pStyle w:val="TableParagraph"/>
              <w:spacing w:line="213" w:lineRule="auto"/>
              <w:ind w:left="77" w:right="113"/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  <w:t>Antall utført</w:t>
            </w:r>
          </w:p>
        </w:tc>
        <w:tc>
          <w:tcPr>
            <w:tcW w:w="269" w:type="pct"/>
            <w:shd w:val="clear" w:color="auto" w:fill="A1DAF8"/>
            <w:textDirection w:val="btLr"/>
          </w:tcPr>
          <w:p w14:paraId="62652132" w14:textId="77777777" w:rsidR="00D53F63" w:rsidRPr="00D53F63" w:rsidRDefault="00D53F63" w:rsidP="003D72D4">
            <w:pPr>
              <w:pStyle w:val="TableParagraph"/>
              <w:spacing w:line="213" w:lineRule="auto"/>
              <w:ind w:left="77"/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  <w:t>Høyeste verdi</w:t>
            </w:r>
          </w:p>
        </w:tc>
        <w:tc>
          <w:tcPr>
            <w:tcW w:w="466" w:type="pct"/>
            <w:shd w:val="clear" w:color="auto" w:fill="A1DAF8"/>
            <w:textDirection w:val="btLr"/>
          </w:tcPr>
          <w:p w14:paraId="5CB772F9" w14:textId="77777777" w:rsidR="00D53F63" w:rsidRPr="00D53F63" w:rsidRDefault="00D53F63" w:rsidP="003D72D4">
            <w:pPr>
              <w:pStyle w:val="TableParagraph"/>
              <w:spacing w:line="213" w:lineRule="auto"/>
              <w:ind w:left="77"/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  <w:t>Grense</w:t>
            </w:r>
          </w:p>
        </w:tc>
        <w:tc>
          <w:tcPr>
            <w:tcW w:w="294" w:type="pct"/>
            <w:shd w:val="clear" w:color="auto" w:fill="A1DAF8"/>
            <w:textDirection w:val="btLr"/>
          </w:tcPr>
          <w:p w14:paraId="04C2A54F" w14:textId="77777777" w:rsidR="00D53F63" w:rsidRPr="00D53F63" w:rsidRDefault="00D53F63" w:rsidP="003D72D4">
            <w:pPr>
              <w:pStyle w:val="TableParagraph"/>
              <w:spacing w:line="213" w:lineRule="auto"/>
              <w:ind w:left="77"/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  <w:t>30% er…</w:t>
            </w:r>
          </w:p>
        </w:tc>
        <w:tc>
          <w:tcPr>
            <w:tcW w:w="294" w:type="pct"/>
            <w:shd w:val="clear" w:color="auto" w:fill="A1DAF8"/>
            <w:textDirection w:val="btLr"/>
          </w:tcPr>
          <w:p w14:paraId="3A4C7BED" w14:textId="77777777" w:rsidR="00D53F63" w:rsidRPr="00D53F63" w:rsidRDefault="00D53F63" w:rsidP="003D72D4">
            <w:pPr>
              <w:pStyle w:val="TableParagraph"/>
              <w:spacing w:line="213" w:lineRule="auto"/>
              <w:ind w:left="77"/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  <w:t>60% er…</w:t>
            </w:r>
          </w:p>
        </w:tc>
        <w:tc>
          <w:tcPr>
            <w:tcW w:w="1918" w:type="pct"/>
            <w:shd w:val="clear" w:color="auto" w:fill="A1DAF8"/>
          </w:tcPr>
          <w:p w14:paraId="233AFDBA" w14:textId="77777777" w:rsidR="00D53F63" w:rsidRPr="00D53F63" w:rsidRDefault="00D53F63" w:rsidP="003D72D4">
            <w:pPr>
              <w:pStyle w:val="TableParagraph"/>
              <w:spacing w:line="213" w:lineRule="auto"/>
              <w:ind w:left="77"/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  <w:t>Risikovurdering</w:t>
            </w:r>
            <w:r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  <w:t>:</w:t>
            </w:r>
          </w:p>
          <w:p w14:paraId="29249F1D" w14:textId="77777777" w:rsidR="00D53F63" w:rsidRPr="00D53F63" w:rsidRDefault="00D53F63" w:rsidP="003D72D4">
            <w:pPr>
              <w:pStyle w:val="TableParagraph"/>
              <w:spacing w:line="213" w:lineRule="auto"/>
              <w:ind w:left="77"/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  <w:t>For parametre der høyeste verdi ligger under 30/60% av grensen, kan man gå videre med følgende vurderinger:</w:t>
            </w:r>
          </w:p>
        </w:tc>
        <w:tc>
          <w:tcPr>
            <w:tcW w:w="950" w:type="pct"/>
            <w:shd w:val="clear" w:color="auto" w:fill="A1DAF8"/>
          </w:tcPr>
          <w:p w14:paraId="7CF8ED81" w14:textId="77777777" w:rsidR="00D53F63" w:rsidRPr="00D53F63" w:rsidRDefault="00D53F63" w:rsidP="003D72D4">
            <w:pPr>
              <w:pStyle w:val="TableParagraph"/>
              <w:spacing w:line="213" w:lineRule="auto"/>
              <w:ind w:left="77"/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  <w:t>Konklusjon:</w:t>
            </w:r>
          </w:p>
        </w:tc>
      </w:tr>
      <w:tr w:rsidR="002507A9" w:rsidRPr="00D53F63" w14:paraId="0B1BE072" w14:textId="77777777" w:rsidTr="00D53F63">
        <w:trPr>
          <w:trHeight w:val="340"/>
        </w:trPr>
        <w:tc>
          <w:tcPr>
            <w:tcW w:w="540" w:type="pct"/>
            <w:shd w:val="clear" w:color="auto" w:fill="D4EDFC"/>
          </w:tcPr>
          <w:p w14:paraId="7A33A6CD" w14:textId="77777777" w:rsidR="002507A9" w:rsidRPr="00D53F63" w:rsidRDefault="002507A9" w:rsidP="00580530">
            <w:pPr>
              <w:rPr>
                <w:rFonts w:ascii="Calibri" w:eastAsia="Times New Roman" w:hAnsi="Calibri" w:cs="Calibri"/>
                <w:b/>
                <w:noProof/>
                <w:color w:val="000000"/>
                <w:sz w:val="18"/>
                <w:szCs w:val="18"/>
                <w:lang w:val="nb-NO" w:eastAsia="nb-NO"/>
              </w:rPr>
            </w:pPr>
            <w:r w:rsidRPr="00D53F63">
              <w:rPr>
                <w:rFonts w:ascii="Calibri" w:eastAsia="Times New Roman" w:hAnsi="Calibri" w:cs="Calibri"/>
                <w:b/>
                <w:noProof/>
                <w:color w:val="000000"/>
                <w:sz w:val="18"/>
                <w:szCs w:val="18"/>
                <w:lang w:val="nb-NO" w:eastAsia="nb-NO"/>
              </w:rPr>
              <w:t>1,2 dikloretan</w:t>
            </w:r>
          </w:p>
        </w:tc>
        <w:tc>
          <w:tcPr>
            <w:tcW w:w="269" w:type="pct"/>
          </w:tcPr>
          <w:p w14:paraId="2A930122" w14:textId="77777777" w:rsidR="002507A9" w:rsidRPr="00D53F63" w:rsidRDefault="002507A9" w:rsidP="00580530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269" w:type="pct"/>
          </w:tcPr>
          <w:p w14:paraId="649F362A" w14:textId="77777777" w:rsidR="002507A9" w:rsidRPr="00D53F63" w:rsidRDefault="002507A9" w:rsidP="00580530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466" w:type="pct"/>
            <w:shd w:val="clear" w:color="auto" w:fill="D4EDFC"/>
          </w:tcPr>
          <w:p w14:paraId="4AEDC7AB" w14:textId="77777777" w:rsidR="002507A9" w:rsidRPr="00D53F63" w:rsidRDefault="002507A9" w:rsidP="00580530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  <w:r w:rsidRPr="00D53F63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  <w:t>3,0 µg/l</w:t>
            </w:r>
          </w:p>
        </w:tc>
        <w:tc>
          <w:tcPr>
            <w:tcW w:w="294" w:type="pct"/>
            <w:shd w:val="clear" w:color="auto" w:fill="D4EDFC"/>
          </w:tcPr>
          <w:p w14:paraId="1F11BFDE" w14:textId="77777777" w:rsidR="002507A9" w:rsidRPr="00D53F63" w:rsidRDefault="002507A9" w:rsidP="00580530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  <w:r w:rsidRPr="00D53F63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  <w:t>0,9</w:t>
            </w:r>
          </w:p>
        </w:tc>
        <w:tc>
          <w:tcPr>
            <w:tcW w:w="294" w:type="pct"/>
            <w:shd w:val="clear" w:color="auto" w:fill="D4EDFC"/>
          </w:tcPr>
          <w:p w14:paraId="06FA6BD6" w14:textId="77777777" w:rsidR="002507A9" w:rsidRPr="00D53F63" w:rsidRDefault="002507A9" w:rsidP="00580530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  <w:r w:rsidRPr="00D53F63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  <w:t>1,8</w:t>
            </w:r>
          </w:p>
        </w:tc>
        <w:tc>
          <w:tcPr>
            <w:tcW w:w="1918" w:type="pct"/>
            <w:vMerge w:val="restart"/>
            <w:shd w:val="clear" w:color="auto" w:fill="D4EDFC"/>
          </w:tcPr>
          <w:p w14:paraId="5007AF75" w14:textId="77777777" w:rsidR="002507A9" w:rsidRPr="00D53F63" w:rsidRDefault="002507A9" w:rsidP="00580530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Se omtale over</w:t>
            </w:r>
          </w:p>
        </w:tc>
        <w:tc>
          <w:tcPr>
            <w:tcW w:w="950" w:type="pct"/>
            <w:vMerge w:val="restart"/>
          </w:tcPr>
          <w:p w14:paraId="51E2F69E" w14:textId="77777777" w:rsidR="002507A9" w:rsidRPr="00D53F63" w:rsidRDefault="002507A9" w:rsidP="00580530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</w:tr>
      <w:tr w:rsidR="002507A9" w:rsidRPr="00D53F63" w14:paraId="10455D1D" w14:textId="77777777" w:rsidTr="00D53F63">
        <w:trPr>
          <w:trHeight w:val="340"/>
        </w:trPr>
        <w:tc>
          <w:tcPr>
            <w:tcW w:w="540" w:type="pct"/>
            <w:shd w:val="clear" w:color="auto" w:fill="EAF6FE"/>
          </w:tcPr>
          <w:p w14:paraId="477E2F1C" w14:textId="77777777" w:rsidR="002507A9" w:rsidRPr="00D53F63" w:rsidRDefault="002507A9" w:rsidP="00580530">
            <w:pPr>
              <w:rPr>
                <w:rFonts w:ascii="Calibri" w:eastAsia="Times New Roman" w:hAnsi="Calibri" w:cs="Calibri"/>
                <w:b/>
                <w:noProof/>
                <w:color w:val="000000"/>
                <w:sz w:val="18"/>
                <w:szCs w:val="18"/>
                <w:lang w:val="nb-NO" w:eastAsia="nb-NO"/>
              </w:rPr>
            </w:pPr>
            <w:r w:rsidRPr="00D53F63">
              <w:rPr>
                <w:rFonts w:ascii="Calibri" w:eastAsia="Times New Roman" w:hAnsi="Calibri" w:cs="Calibri"/>
                <w:b/>
                <w:noProof/>
                <w:color w:val="000000"/>
                <w:sz w:val="18"/>
                <w:szCs w:val="18"/>
                <w:lang w:val="nb-NO" w:eastAsia="nb-NO"/>
              </w:rPr>
              <w:t>Antimon</w:t>
            </w:r>
          </w:p>
        </w:tc>
        <w:tc>
          <w:tcPr>
            <w:tcW w:w="269" w:type="pct"/>
          </w:tcPr>
          <w:p w14:paraId="4EE219C4" w14:textId="77777777" w:rsidR="002507A9" w:rsidRPr="00D53F63" w:rsidRDefault="002507A9" w:rsidP="00580530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269" w:type="pct"/>
          </w:tcPr>
          <w:p w14:paraId="530350D0" w14:textId="77777777" w:rsidR="002507A9" w:rsidRPr="00D53F63" w:rsidRDefault="002507A9" w:rsidP="00580530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466" w:type="pct"/>
            <w:shd w:val="clear" w:color="auto" w:fill="EAF6FE"/>
          </w:tcPr>
          <w:p w14:paraId="414028E2" w14:textId="77777777" w:rsidR="002507A9" w:rsidRPr="00D53F63" w:rsidRDefault="002507A9" w:rsidP="00580530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  <w:r w:rsidRPr="00D53F63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  <w:t>5,0 µg/l</w:t>
            </w:r>
          </w:p>
        </w:tc>
        <w:tc>
          <w:tcPr>
            <w:tcW w:w="294" w:type="pct"/>
            <w:shd w:val="clear" w:color="auto" w:fill="EAF6FE"/>
          </w:tcPr>
          <w:p w14:paraId="556D4077" w14:textId="77777777" w:rsidR="002507A9" w:rsidRPr="00D53F63" w:rsidRDefault="002507A9" w:rsidP="00580530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  <w:r w:rsidRPr="00D53F63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  <w:t>1,5</w:t>
            </w:r>
          </w:p>
        </w:tc>
        <w:tc>
          <w:tcPr>
            <w:tcW w:w="294" w:type="pct"/>
            <w:shd w:val="clear" w:color="auto" w:fill="EAF6FE"/>
          </w:tcPr>
          <w:p w14:paraId="5B4EF151" w14:textId="77777777" w:rsidR="002507A9" w:rsidRPr="00D53F63" w:rsidRDefault="002507A9" w:rsidP="00580530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  <w:r w:rsidRPr="00D53F63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  <w:t>3</w:t>
            </w:r>
          </w:p>
        </w:tc>
        <w:tc>
          <w:tcPr>
            <w:tcW w:w="1918" w:type="pct"/>
            <w:vMerge/>
            <w:shd w:val="clear" w:color="auto" w:fill="EAF6FE"/>
          </w:tcPr>
          <w:p w14:paraId="7E8C9354" w14:textId="77777777" w:rsidR="002507A9" w:rsidRPr="00D53F63" w:rsidRDefault="002507A9" w:rsidP="00580530">
            <w:pPr>
              <w:pStyle w:val="TableParagraph"/>
              <w:spacing w:before="1" w:line="213" w:lineRule="auto"/>
              <w:ind w:left="80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950" w:type="pct"/>
            <w:vMerge/>
          </w:tcPr>
          <w:p w14:paraId="71FCF4B9" w14:textId="77777777" w:rsidR="002507A9" w:rsidRPr="00D53F63" w:rsidRDefault="002507A9" w:rsidP="00580530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</w:tr>
      <w:tr w:rsidR="002507A9" w:rsidRPr="00D53F63" w14:paraId="4EF04D1E" w14:textId="77777777" w:rsidTr="00D53F63">
        <w:trPr>
          <w:trHeight w:val="340"/>
        </w:trPr>
        <w:tc>
          <w:tcPr>
            <w:tcW w:w="540" w:type="pct"/>
            <w:shd w:val="clear" w:color="auto" w:fill="D4EDFC"/>
          </w:tcPr>
          <w:p w14:paraId="5011D768" w14:textId="77777777" w:rsidR="002507A9" w:rsidRPr="00D53F63" w:rsidRDefault="002507A9" w:rsidP="00580530">
            <w:pPr>
              <w:rPr>
                <w:rFonts w:ascii="Calibri" w:eastAsia="Times New Roman" w:hAnsi="Calibri" w:cs="Calibri"/>
                <w:b/>
                <w:noProof/>
                <w:color w:val="000000"/>
                <w:sz w:val="18"/>
                <w:szCs w:val="18"/>
                <w:lang w:val="nb-NO" w:eastAsia="nb-NO"/>
              </w:rPr>
            </w:pPr>
            <w:r w:rsidRPr="00D53F63">
              <w:rPr>
                <w:rFonts w:ascii="Calibri" w:eastAsia="Times New Roman" w:hAnsi="Calibri" w:cs="Calibri"/>
                <w:b/>
                <w:noProof/>
                <w:color w:val="000000"/>
                <w:sz w:val="18"/>
                <w:szCs w:val="18"/>
                <w:lang w:val="nb-NO" w:eastAsia="nb-NO"/>
              </w:rPr>
              <w:t>Arsen</w:t>
            </w:r>
          </w:p>
        </w:tc>
        <w:tc>
          <w:tcPr>
            <w:tcW w:w="269" w:type="pct"/>
          </w:tcPr>
          <w:p w14:paraId="5781A19F" w14:textId="77777777" w:rsidR="002507A9" w:rsidRPr="00D53F63" w:rsidRDefault="002507A9" w:rsidP="00580530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269" w:type="pct"/>
          </w:tcPr>
          <w:p w14:paraId="23223FBC" w14:textId="77777777" w:rsidR="002507A9" w:rsidRPr="00D53F63" w:rsidRDefault="002507A9" w:rsidP="00580530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466" w:type="pct"/>
            <w:shd w:val="clear" w:color="auto" w:fill="D4EDFC"/>
          </w:tcPr>
          <w:p w14:paraId="73F3C325" w14:textId="77777777" w:rsidR="002507A9" w:rsidRPr="00D53F63" w:rsidRDefault="002507A9" w:rsidP="00580530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  <w:r w:rsidRPr="00D53F63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  <w:t>10,0 µg/l</w:t>
            </w:r>
          </w:p>
        </w:tc>
        <w:tc>
          <w:tcPr>
            <w:tcW w:w="294" w:type="pct"/>
            <w:shd w:val="clear" w:color="auto" w:fill="D4EDFC"/>
          </w:tcPr>
          <w:p w14:paraId="699256F4" w14:textId="77777777" w:rsidR="002507A9" w:rsidRPr="00D53F63" w:rsidRDefault="002507A9" w:rsidP="00580530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  <w:r w:rsidRPr="00D53F63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  <w:t>3</w:t>
            </w:r>
          </w:p>
        </w:tc>
        <w:tc>
          <w:tcPr>
            <w:tcW w:w="294" w:type="pct"/>
            <w:shd w:val="clear" w:color="auto" w:fill="D4EDFC"/>
          </w:tcPr>
          <w:p w14:paraId="2E1EB9DD" w14:textId="77777777" w:rsidR="002507A9" w:rsidRPr="00D53F63" w:rsidRDefault="002507A9" w:rsidP="00580530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  <w:r w:rsidRPr="00D53F63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  <w:t>6</w:t>
            </w:r>
          </w:p>
        </w:tc>
        <w:tc>
          <w:tcPr>
            <w:tcW w:w="1918" w:type="pct"/>
            <w:vMerge/>
            <w:shd w:val="clear" w:color="auto" w:fill="D4EDFC"/>
          </w:tcPr>
          <w:p w14:paraId="6BCD2A59" w14:textId="77777777" w:rsidR="002507A9" w:rsidRPr="00D53F63" w:rsidRDefault="002507A9" w:rsidP="00580530">
            <w:pPr>
              <w:pStyle w:val="TableParagraph"/>
              <w:spacing w:before="38" w:line="213" w:lineRule="auto"/>
              <w:ind w:left="80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950" w:type="pct"/>
            <w:vMerge/>
          </w:tcPr>
          <w:p w14:paraId="38DE9B15" w14:textId="77777777" w:rsidR="002507A9" w:rsidRPr="00D53F63" w:rsidRDefault="002507A9" w:rsidP="00580530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</w:tr>
      <w:tr w:rsidR="002507A9" w:rsidRPr="00D53F63" w14:paraId="4ED444DE" w14:textId="77777777" w:rsidTr="00D53F63">
        <w:trPr>
          <w:trHeight w:val="340"/>
        </w:trPr>
        <w:tc>
          <w:tcPr>
            <w:tcW w:w="540" w:type="pct"/>
            <w:shd w:val="clear" w:color="auto" w:fill="EAF6FE"/>
          </w:tcPr>
          <w:p w14:paraId="73CB6597" w14:textId="77777777" w:rsidR="002507A9" w:rsidRPr="00D53F63" w:rsidRDefault="002507A9" w:rsidP="00580530">
            <w:pPr>
              <w:rPr>
                <w:rFonts w:ascii="Calibri" w:eastAsia="Times New Roman" w:hAnsi="Calibri" w:cs="Calibri"/>
                <w:b/>
                <w:noProof/>
                <w:color w:val="000000"/>
                <w:sz w:val="18"/>
                <w:szCs w:val="18"/>
                <w:lang w:val="nb-NO" w:eastAsia="nb-NO"/>
              </w:rPr>
            </w:pPr>
            <w:r w:rsidRPr="00D53F63">
              <w:rPr>
                <w:rFonts w:ascii="Calibri" w:eastAsia="Times New Roman" w:hAnsi="Calibri" w:cs="Calibri"/>
                <w:b/>
                <w:noProof/>
                <w:color w:val="000000"/>
                <w:sz w:val="18"/>
                <w:szCs w:val="18"/>
                <w:lang w:val="nb-NO" w:eastAsia="nb-NO"/>
              </w:rPr>
              <w:t>Benzo(a)pyren</w:t>
            </w:r>
          </w:p>
        </w:tc>
        <w:tc>
          <w:tcPr>
            <w:tcW w:w="269" w:type="pct"/>
          </w:tcPr>
          <w:p w14:paraId="5D054F0F" w14:textId="77777777" w:rsidR="002507A9" w:rsidRPr="00D53F63" w:rsidRDefault="002507A9" w:rsidP="00580530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269" w:type="pct"/>
          </w:tcPr>
          <w:p w14:paraId="2FB6E05F" w14:textId="77777777" w:rsidR="002507A9" w:rsidRPr="00D53F63" w:rsidRDefault="002507A9" w:rsidP="00580530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466" w:type="pct"/>
            <w:shd w:val="clear" w:color="auto" w:fill="EAF6FE"/>
          </w:tcPr>
          <w:p w14:paraId="15CA61E6" w14:textId="77777777" w:rsidR="002507A9" w:rsidRPr="00D53F63" w:rsidRDefault="002507A9" w:rsidP="00580530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  <w:r w:rsidRPr="00D53F63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  <w:t>0,01 µg/l</w:t>
            </w:r>
          </w:p>
        </w:tc>
        <w:tc>
          <w:tcPr>
            <w:tcW w:w="294" w:type="pct"/>
            <w:shd w:val="clear" w:color="auto" w:fill="EAF6FE"/>
          </w:tcPr>
          <w:p w14:paraId="101A6FAD" w14:textId="77777777" w:rsidR="002507A9" w:rsidRPr="00D53F63" w:rsidRDefault="002507A9" w:rsidP="00580530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  <w:r w:rsidRPr="00D53F63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  <w:t>0,003</w:t>
            </w:r>
          </w:p>
        </w:tc>
        <w:tc>
          <w:tcPr>
            <w:tcW w:w="294" w:type="pct"/>
            <w:shd w:val="clear" w:color="auto" w:fill="EAF6FE"/>
          </w:tcPr>
          <w:p w14:paraId="613AFF63" w14:textId="77777777" w:rsidR="002507A9" w:rsidRPr="00D53F63" w:rsidRDefault="002507A9" w:rsidP="00580530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  <w:r w:rsidRPr="00D53F63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  <w:t>0,006</w:t>
            </w:r>
          </w:p>
        </w:tc>
        <w:tc>
          <w:tcPr>
            <w:tcW w:w="1918" w:type="pct"/>
            <w:vMerge/>
            <w:shd w:val="clear" w:color="auto" w:fill="EAF6FE"/>
          </w:tcPr>
          <w:p w14:paraId="2F645401" w14:textId="77777777" w:rsidR="002507A9" w:rsidRPr="00D53F63" w:rsidRDefault="002507A9" w:rsidP="00580530">
            <w:pPr>
              <w:pStyle w:val="TableParagraph"/>
              <w:spacing w:line="213" w:lineRule="auto"/>
              <w:ind w:left="79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950" w:type="pct"/>
            <w:vMerge/>
          </w:tcPr>
          <w:p w14:paraId="36F77870" w14:textId="77777777" w:rsidR="002507A9" w:rsidRPr="00D53F63" w:rsidRDefault="002507A9" w:rsidP="00580530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</w:tr>
      <w:tr w:rsidR="002507A9" w:rsidRPr="00D53F63" w14:paraId="7B084A32" w14:textId="77777777" w:rsidTr="00D53F63">
        <w:trPr>
          <w:trHeight w:val="340"/>
        </w:trPr>
        <w:tc>
          <w:tcPr>
            <w:tcW w:w="540" w:type="pct"/>
            <w:shd w:val="clear" w:color="auto" w:fill="D4EDFC"/>
          </w:tcPr>
          <w:p w14:paraId="4062CCDE" w14:textId="77777777" w:rsidR="002507A9" w:rsidRPr="00D53F63" w:rsidRDefault="002507A9" w:rsidP="00580530">
            <w:pPr>
              <w:rPr>
                <w:rFonts w:ascii="Calibri" w:eastAsia="Times New Roman" w:hAnsi="Calibri" w:cs="Calibri"/>
                <w:b/>
                <w:noProof/>
                <w:color w:val="000000"/>
                <w:sz w:val="18"/>
                <w:szCs w:val="18"/>
                <w:lang w:val="nb-NO" w:eastAsia="nb-NO"/>
              </w:rPr>
            </w:pPr>
            <w:r w:rsidRPr="00D53F63">
              <w:rPr>
                <w:rFonts w:ascii="Calibri" w:eastAsia="Times New Roman" w:hAnsi="Calibri" w:cs="Calibri"/>
                <w:b/>
                <w:noProof/>
                <w:color w:val="000000"/>
                <w:sz w:val="18"/>
                <w:szCs w:val="18"/>
                <w:lang w:val="nb-NO" w:eastAsia="nb-NO"/>
              </w:rPr>
              <w:t>Bly</w:t>
            </w:r>
          </w:p>
        </w:tc>
        <w:tc>
          <w:tcPr>
            <w:tcW w:w="269" w:type="pct"/>
          </w:tcPr>
          <w:p w14:paraId="295A40C8" w14:textId="77777777" w:rsidR="002507A9" w:rsidRPr="00D53F63" w:rsidRDefault="002507A9" w:rsidP="00580530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269" w:type="pct"/>
          </w:tcPr>
          <w:p w14:paraId="06741439" w14:textId="77777777" w:rsidR="002507A9" w:rsidRPr="00D53F63" w:rsidRDefault="002507A9" w:rsidP="00580530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466" w:type="pct"/>
            <w:shd w:val="clear" w:color="auto" w:fill="D4EDFC"/>
          </w:tcPr>
          <w:p w14:paraId="2E3880D6" w14:textId="77777777" w:rsidR="002507A9" w:rsidRPr="00D53F63" w:rsidRDefault="002507A9" w:rsidP="00580530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  <w:r w:rsidRPr="00D53F63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  <w:t>10,0 µg/l</w:t>
            </w:r>
          </w:p>
        </w:tc>
        <w:tc>
          <w:tcPr>
            <w:tcW w:w="294" w:type="pct"/>
            <w:shd w:val="clear" w:color="auto" w:fill="D4EDFC"/>
          </w:tcPr>
          <w:p w14:paraId="48B35913" w14:textId="77777777" w:rsidR="002507A9" w:rsidRPr="00D53F63" w:rsidRDefault="002507A9" w:rsidP="00580530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  <w:r w:rsidRPr="00D53F63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  <w:t>3</w:t>
            </w:r>
          </w:p>
        </w:tc>
        <w:tc>
          <w:tcPr>
            <w:tcW w:w="294" w:type="pct"/>
            <w:shd w:val="clear" w:color="auto" w:fill="D4EDFC"/>
          </w:tcPr>
          <w:p w14:paraId="236D04BF" w14:textId="77777777" w:rsidR="002507A9" w:rsidRPr="00D53F63" w:rsidRDefault="002507A9" w:rsidP="00580530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  <w:r w:rsidRPr="00D53F63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  <w:t>6</w:t>
            </w:r>
          </w:p>
        </w:tc>
        <w:tc>
          <w:tcPr>
            <w:tcW w:w="1918" w:type="pct"/>
            <w:vMerge/>
            <w:shd w:val="clear" w:color="auto" w:fill="D4EDFC"/>
          </w:tcPr>
          <w:p w14:paraId="285BDADF" w14:textId="77777777" w:rsidR="002507A9" w:rsidRPr="00D53F63" w:rsidRDefault="002507A9" w:rsidP="00580530">
            <w:pPr>
              <w:pStyle w:val="TableParagraph"/>
              <w:spacing w:line="213" w:lineRule="auto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950" w:type="pct"/>
            <w:vMerge/>
          </w:tcPr>
          <w:p w14:paraId="66E85B6D" w14:textId="77777777" w:rsidR="002507A9" w:rsidRPr="00D53F63" w:rsidRDefault="002507A9" w:rsidP="00580530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</w:tr>
      <w:tr w:rsidR="002507A9" w:rsidRPr="00D53F63" w14:paraId="72AFEAD0" w14:textId="77777777" w:rsidTr="00D53F63">
        <w:trPr>
          <w:trHeight w:val="340"/>
        </w:trPr>
        <w:tc>
          <w:tcPr>
            <w:tcW w:w="540" w:type="pct"/>
            <w:shd w:val="clear" w:color="auto" w:fill="EAF6FE"/>
          </w:tcPr>
          <w:p w14:paraId="08136C0F" w14:textId="77777777" w:rsidR="002507A9" w:rsidRPr="00D53F63" w:rsidRDefault="002507A9" w:rsidP="00580530">
            <w:pPr>
              <w:rPr>
                <w:rFonts w:ascii="Calibri" w:eastAsia="Times New Roman" w:hAnsi="Calibri" w:cs="Calibri"/>
                <w:b/>
                <w:noProof/>
                <w:color w:val="000000"/>
                <w:sz w:val="18"/>
                <w:szCs w:val="18"/>
                <w:lang w:val="nb-NO" w:eastAsia="nb-NO"/>
              </w:rPr>
            </w:pPr>
            <w:r w:rsidRPr="00D53F63">
              <w:rPr>
                <w:rFonts w:ascii="Calibri" w:eastAsia="Times New Roman" w:hAnsi="Calibri" w:cs="Calibri"/>
                <w:b/>
                <w:noProof/>
                <w:color w:val="000000"/>
                <w:sz w:val="18"/>
                <w:szCs w:val="18"/>
                <w:lang w:val="nb-NO" w:eastAsia="nb-NO"/>
              </w:rPr>
              <w:t>Bor</w:t>
            </w:r>
          </w:p>
        </w:tc>
        <w:tc>
          <w:tcPr>
            <w:tcW w:w="269" w:type="pct"/>
          </w:tcPr>
          <w:p w14:paraId="6C2533B8" w14:textId="77777777" w:rsidR="002507A9" w:rsidRPr="00D53F63" w:rsidRDefault="002507A9" w:rsidP="00580530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269" w:type="pct"/>
          </w:tcPr>
          <w:p w14:paraId="6A3E037E" w14:textId="77777777" w:rsidR="002507A9" w:rsidRPr="00D53F63" w:rsidRDefault="002507A9" w:rsidP="00580530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466" w:type="pct"/>
            <w:shd w:val="clear" w:color="auto" w:fill="EAF6FE"/>
          </w:tcPr>
          <w:p w14:paraId="6818D71B" w14:textId="77777777" w:rsidR="002507A9" w:rsidRPr="00D53F63" w:rsidRDefault="00F44B03" w:rsidP="00580530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  <w:t>1,0 m</w:t>
            </w:r>
            <w:r w:rsidR="002507A9" w:rsidRPr="00D53F63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  <w:t>g/l</w:t>
            </w:r>
          </w:p>
        </w:tc>
        <w:tc>
          <w:tcPr>
            <w:tcW w:w="294" w:type="pct"/>
            <w:shd w:val="clear" w:color="auto" w:fill="EAF6FE"/>
          </w:tcPr>
          <w:p w14:paraId="1C011AF3" w14:textId="77777777" w:rsidR="002507A9" w:rsidRPr="00D53F63" w:rsidRDefault="002507A9" w:rsidP="00580530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  <w:r w:rsidRPr="00D53F63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  <w:t>0,3</w:t>
            </w:r>
          </w:p>
        </w:tc>
        <w:tc>
          <w:tcPr>
            <w:tcW w:w="294" w:type="pct"/>
            <w:shd w:val="clear" w:color="auto" w:fill="EAF6FE"/>
          </w:tcPr>
          <w:p w14:paraId="7173A495" w14:textId="77777777" w:rsidR="002507A9" w:rsidRPr="00D53F63" w:rsidRDefault="002507A9" w:rsidP="00580530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  <w:r w:rsidRPr="00D53F63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  <w:t>0,6</w:t>
            </w:r>
          </w:p>
        </w:tc>
        <w:tc>
          <w:tcPr>
            <w:tcW w:w="1918" w:type="pct"/>
            <w:vMerge/>
            <w:shd w:val="clear" w:color="auto" w:fill="EAF6FE"/>
          </w:tcPr>
          <w:p w14:paraId="7C7DCCD4" w14:textId="77777777" w:rsidR="002507A9" w:rsidRPr="00D53F63" w:rsidRDefault="002507A9" w:rsidP="00580530">
            <w:pPr>
              <w:pStyle w:val="TableParagraph"/>
              <w:spacing w:before="1" w:line="213" w:lineRule="auto"/>
              <w:ind w:left="80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950" w:type="pct"/>
            <w:vMerge/>
          </w:tcPr>
          <w:p w14:paraId="0127E604" w14:textId="77777777" w:rsidR="002507A9" w:rsidRPr="00D53F63" w:rsidRDefault="002507A9" w:rsidP="00580530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</w:tr>
      <w:tr w:rsidR="002507A9" w:rsidRPr="00D53F63" w14:paraId="0A26E5D6" w14:textId="77777777" w:rsidTr="00D53F63">
        <w:trPr>
          <w:trHeight w:val="340"/>
        </w:trPr>
        <w:tc>
          <w:tcPr>
            <w:tcW w:w="540" w:type="pct"/>
            <w:shd w:val="clear" w:color="auto" w:fill="D4EDFC"/>
          </w:tcPr>
          <w:p w14:paraId="61D012B7" w14:textId="77777777" w:rsidR="002507A9" w:rsidRPr="00D53F63" w:rsidRDefault="002507A9" w:rsidP="00580530">
            <w:pPr>
              <w:rPr>
                <w:rFonts w:ascii="Calibri" w:eastAsia="Times New Roman" w:hAnsi="Calibri" w:cs="Calibri"/>
                <w:b/>
                <w:noProof/>
                <w:color w:val="000000"/>
                <w:sz w:val="18"/>
                <w:szCs w:val="18"/>
                <w:lang w:val="nb-NO" w:eastAsia="nb-NO"/>
              </w:rPr>
            </w:pPr>
            <w:r w:rsidRPr="00D53F63">
              <w:rPr>
                <w:rFonts w:ascii="Calibri" w:eastAsia="Times New Roman" w:hAnsi="Calibri" w:cs="Calibri"/>
                <w:b/>
                <w:noProof/>
                <w:color w:val="000000"/>
                <w:sz w:val="18"/>
                <w:szCs w:val="18"/>
                <w:lang w:val="nb-NO" w:eastAsia="nb-NO"/>
              </w:rPr>
              <w:t>Cyanid</w:t>
            </w:r>
          </w:p>
        </w:tc>
        <w:tc>
          <w:tcPr>
            <w:tcW w:w="269" w:type="pct"/>
          </w:tcPr>
          <w:p w14:paraId="066AE41B" w14:textId="77777777" w:rsidR="002507A9" w:rsidRPr="00D53F63" w:rsidRDefault="002507A9" w:rsidP="00580530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269" w:type="pct"/>
          </w:tcPr>
          <w:p w14:paraId="4DBD8952" w14:textId="77777777" w:rsidR="002507A9" w:rsidRPr="00D53F63" w:rsidRDefault="002507A9" w:rsidP="00580530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466" w:type="pct"/>
            <w:shd w:val="clear" w:color="auto" w:fill="D4EDFC"/>
          </w:tcPr>
          <w:p w14:paraId="7B49DA63" w14:textId="77777777" w:rsidR="002507A9" w:rsidRPr="00D53F63" w:rsidRDefault="002507A9" w:rsidP="00580530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  <w:r w:rsidRPr="00D53F63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  <w:t>50,0 µg/l</w:t>
            </w:r>
          </w:p>
        </w:tc>
        <w:tc>
          <w:tcPr>
            <w:tcW w:w="294" w:type="pct"/>
            <w:shd w:val="clear" w:color="auto" w:fill="D4EDFC"/>
          </w:tcPr>
          <w:p w14:paraId="5B4C12BB" w14:textId="77777777" w:rsidR="002507A9" w:rsidRPr="00D53F63" w:rsidRDefault="002507A9" w:rsidP="00580530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  <w:r w:rsidRPr="00D53F63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  <w:t>15</w:t>
            </w:r>
          </w:p>
        </w:tc>
        <w:tc>
          <w:tcPr>
            <w:tcW w:w="294" w:type="pct"/>
            <w:shd w:val="clear" w:color="auto" w:fill="D4EDFC"/>
          </w:tcPr>
          <w:p w14:paraId="10777910" w14:textId="77777777" w:rsidR="002507A9" w:rsidRPr="00D53F63" w:rsidRDefault="002507A9" w:rsidP="00580530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  <w:r w:rsidRPr="00D53F63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  <w:t>30</w:t>
            </w:r>
          </w:p>
        </w:tc>
        <w:tc>
          <w:tcPr>
            <w:tcW w:w="1918" w:type="pct"/>
            <w:vMerge/>
            <w:shd w:val="clear" w:color="auto" w:fill="D4EDFC"/>
          </w:tcPr>
          <w:p w14:paraId="526C0838" w14:textId="77777777" w:rsidR="002507A9" w:rsidRPr="00D53F63" w:rsidRDefault="002507A9" w:rsidP="00580530">
            <w:pPr>
              <w:pStyle w:val="TableParagraph"/>
              <w:spacing w:before="38" w:line="213" w:lineRule="auto"/>
              <w:ind w:left="80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950" w:type="pct"/>
            <w:vMerge/>
          </w:tcPr>
          <w:p w14:paraId="15842908" w14:textId="77777777" w:rsidR="002507A9" w:rsidRPr="00D53F63" w:rsidRDefault="002507A9" w:rsidP="00580530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</w:tr>
      <w:tr w:rsidR="002507A9" w:rsidRPr="00D53F63" w14:paraId="39E9178D" w14:textId="77777777" w:rsidTr="00D53F63">
        <w:trPr>
          <w:trHeight w:val="340"/>
        </w:trPr>
        <w:tc>
          <w:tcPr>
            <w:tcW w:w="540" w:type="pct"/>
            <w:shd w:val="clear" w:color="auto" w:fill="EAF6FE"/>
          </w:tcPr>
          <w:p w14:paraId="114BF2A0" w14:textId="77777777" w:rsidR="002507A9" w:rsidRPr="00D53F63" w:rsidRDefault="002507A9" w:rsidP="00580530">
            <w:pPr>
              <w:rPr>
                <w:rFonts w:ascii="Calibri" w:eastAsia="Times New Roman" w:hAnsi="Calibri" w:cs="Calibri"/>
                <w:b/>
                <w:noProof/>
                <w:color w:val="000000"/>
                <w:sz w:val="18"/>
                <w:szCs w:val="18"/>
                <w:lang w:val="nb-NO" w:eastAsia="nb-NO"/>
              </w:rPr>
            </w:pPr>
            <w:r w:rsidRPr="00D53F63">
              <w:rPr>
                <w:rFonts w:ascii="Calibri" w:eastAsia="Times New Roman" w:hAnsi="Calibri" w:cs="Calibri"/>
                <w:b/>
                <w:noProof/>
                <w:color w:val="000000"/>
                <w:sz w:val="18"/>
                <w:szCs w:val="18"/>
                <w:lang w:val="nb-NO" w:eastAsia="nb-NO"/>
              </w:rPr>
              <w:t>Kadmium</w:t>
            </w:r>
          </w:p>
        </w:tc>
        <w:tc>
          <w:tcPr>
            <w:tcW w:w="269" w:type="pct"/>
          </w:tcPr>
          <w:p w14:paraId="29A79A3A" w14:textId="77777777" w:rsidR="002507A9" w:rsidRPr="00D53F63" w:rsidRDefault="002507A9" w:rsidP="00580530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269" w:type="pct"/>
          </w:tcPr>
          <w:p w14:paraId="1DD45C18" w14:textId="77777777" w:rsidR="002507A9" w:rsidRPr="00D53F63" w:rsidRDefault="002507A9" w:rsidP="00580530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466" w:type="pct"/>
            <w:shd w:val="clear" w:color="auto" w:fill="EAF6FE"/>
          </w:tcPr>
          <w:p w14:paraId="76DDC0F5" w14:textId="77777777" w:rsidR="002507A9" w:rsidRPr="00D53F63" w:rsidRDefault="002507A9" w:rsidP="00580530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  <w:r w:rsidRPr="00D53F63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  <w:t>5,0 µg/l</w:t>
            </w:r>
          </w:p>
        </w:tc>
        <w:tc>
          <w:tcPr>
            <w:tcW w:w="294" w:type="pct"/>
            <w:shd w:val="clear" w:color="auto" w:fill="EAF6FE"/>
          </w:tcPr>
          <w:p w14:paraId="344078B5" w14:textId="77777777" w:rsidR="002507A9" w:rsidRPr="00D53F63" w:rsidRDefault="002507A9" w:rsidP="00580530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  <w:r w:rsidRPr="00D53F63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  <w:t>1,5</w:t>
            </w:r>
          </w:p>
        </w:tc>
        <w:tc>
          <w:tcPr>
            <w:tcW w:w="294" w:type="pct"/>
            <w:shd w:val="clear" w:color="auto" w:fill="EAF6FE"/>
          </w:tcPr>
          <w:p w14:paraId="28637B6A" w14:textId="77777777" w:rsidR="002507A9" w:rsidRPr="00D53F63" w:rsidRDefault="002507A9" w:rsidP="00580530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  <w:r w:rsidRPr="00D53F63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  <w:t>3</w:t>
            </w:r>
          </w:p>
        </w:tc>
        <w:tc>
          <w:tcPr>
            <w:tcW w:w="1918" w:type="pct"/>
            <w:vMerge/>
            <w:shd w:val="clear" w:color="auto" w:fill="EAF6FE"/>
          </w:tcPr>
          <w:p w14:paraId="0B826C2D" w14:textId="77777777" w:rsidR="002507A9" w:rsidRPr="00D53F63" w:rsidRDefault="002507A9" w:rsidP="00580530">
            <w:pPr>
              <w:pStyle w:val="TableParagraph"/>
              <w:spacing w:line="213" w:lineRule="auto"/>
              <w:ind w:left="79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950" w:type="pct"/>
            <w:vMerge/>
          </w:tcPr>
          <w:p w14:paraId="257CA595" w14:textId="77777777" w:rsidR="002507A9" w:rsidRPr="00D53F63" w:rsidRDefault="002507A9" w:rsidP="00580530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</w:tr>
      <w:tr w:rsidR="002507A9" w:rsidRPr="00D53F63" w14:paraId="47FDA0B4" w14:textId="77777777" w:rsidTr="00D53F63">
        <w:trPr>
          <w:trHeight w:val="340"/>
        </w:trPr>
        <w:tc>
          <w:tcPr>
            <w:tcW w:w="540" w:type="pct"/>
            <w:shd w:val="clear" w:color="auto" w:fill="D4EDFC"/>
          </w:tcPr>
          <w:p w14:paraId="3E394E92" w14:textId="77777777" w:rsidR="002507A9" w:rsidRPr="00D53F63" w:rsidRDefault="002507A9" w:rsidP="00580530">
            <w:pPr>
              <w:rPr>
                <w:rFonts w:ascii="Calibri" w:eastAsia="Times New Roman" w:hAnsi="Calibri" w:cs="Calibri"/>
                <w:b/>
                <w:noProof/>
                <w:color w:val="000000"/>
                <w:sz w:val="18"/>
                <w:szCs w:val="18"/>
                <w:lang w:val="nb-NO" w:eastAsia="nb-NO"/>
              </w:rPr>
            </w:pPr>
            <w:r w:rsidRPr="00D53F63">
              <w:rPr>
                <w:rFonts w:ascii="Calibri" w:eastAsia="Times New Roman" w:hAnsi="Calibri" w:cs="Calibri"/>
                <w:b/>
                <w:noProof/>
                <w:color w:val="000000"/>
                <w:sz w:val="18"/>
                <w:szCs w:val="18"/>
                <w:lang w:val="nb-NO" w:eastAsia="nb-NO"/>
              </w:rPr>
              <w:t>Kobber</w:t>
            </w:r>
          </w:p>
        </w:tc>
        <w:tc>
          <w:tcPr>
            <w:tcW w:w="269" w:type="pct"/>
          </w:tcPr>
          <w:p w14:paraId="3788026B" w14:textId="77777777" w:rsidR="002507A9" w:rsidRPr="00D53F63" w:rsidRDefault="002507A9" w:rsidP="00580530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269" w:type="pct"/>
          </w:tcPr>
          <w:p w14:paraId="77D1925E" w14:textId="77777777" w:rsidR="002507A9" w:rsidRPr="00D53F63" w:rsidRDefault="002507A9" w:rsidP="00580530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466" w:type="pct"/>
            <w:shd w:val="clear" w:color="auto" w:fill="D4EDFC"/>
          </w:tcPr>
          <w:p w14:paraId="3DE915A3" w14:textId="77777777" w:rsidR="002507A9" w:rsidRPr="00D53F63" w:rsidRDefault="002507A9" w:rsidP="00580530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  <w:r w:rsidRPr="00D53F63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  <w:t>2,0 mg/l</w:t>
            </w:r>
          </w:p>
        </w:tc>
        <w:tc>
          <w:tcPr>
            <w:tcW w:w="294" w:type="pct"/>
            <w:shd w:val="clear" w:color="auto" w:fill="D4EDFC"/>
          </w:tcPr>
          <w:p w14:paraId="31EFE0DD" w14:textId="77777777" w:rsidR="002507A9" w:rsidRPr="00D53F63" w:rsidRDefault="002507A9" w:rsidP="00580530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  <w:r w:rsidRPr="00D53F63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  <w:t>0,6</w:t>
            </w:r>
          </w:p>
        </w:tc>
        <w:tc>
          <w:tcPr>
            <w:tcW w:w="294" w:type="pct"/>
            <w:shd w:val="clear" w:color="auto" w:fill="D4EDFC"/>
          </w:tcPr>
          <w:p w14:paraId="5A923F2C" w14:textId="77777777" w:rsidR="002507A9" w:rsidRPr="00D53F63" w:rsidRDefault="002507A9" w:rsidP="00580530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  <w:r w:rsidRPr="00D53F63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  <w:t>1,2</w:t>
            </w:r>
          </w:p>
        </w:tc>
        <w:tc>
          <w:tcPr>
            <w:tcW w:w="1918" w:type="pct"/>
            <w:vMerge/>
            <w:shd w:val="clear" w:color="auto" w:fill="D4EDFC"/>
          </w:tcPr>
          <w:p w14:paraId="378E605D" w14:textId="77777777" w:rsidR="002507A9" w:rsidRPr="00D53F63" w:rsidRDefault="002507A9" w:rsidP="00580530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950" w:type="pct"/>
            <w:vMerge/>
          </w:tcPr>
          <w:p w14:paraId="6C13A068" w14:textId="77777777" w:rsidR="002507A9" w:rsidRPr="00D53F63" w:rsidRDefault="002507A9" w:rsidP="00580530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</w:tr>
      <w:tr w:rsidR="002507A9" w:rsidRPr="00D53F63" w14:paraId="1C82E885" w14:textId="77777777" w:rsidTr="00D53F63">
        <w:trPr>
          <w:trHeight w:val="340"/>
        </w:trPr>
        <w:tc>
          <w:tcPr>
            <w:tcW w:w="540" w:type="pct"/>
            <w:shd w:val="clear" w:color="auto" w:fill="EAF6FE"/>
          </w:tcPr>
          <w:p w14:paraId="680AFB05" w14:textId="77777777" w:rsidR="002507A9" w:rsidRPr="00D53F63" w:rsidRDefault="002507A9" w:rsidP="00580530">
            <w:pPr>
              <w:rPr>
                <w:rFonts w:ascii="Calibri" w:eastAsia="Times New Roman" w:hAnsi="Calibri" w:cs="Calibri"/>
                <w:b/>
                <w:noProof/>
                <w:color w:val="000000"/>
                <w:sz w:val="18"/>
                <w:szCs w:val="18"/>
                <w:lang w:val="nb-NO" w:eastAsia="nb-NO"/>
              </w:rPr>
            </w:pPr>
            <w:r w:rsidRPr="00D53F63">
              <w:rPr>
                <w:rFonts w:ascii="Calibri" w:eastAsia="Times New Roman" w:hAnsi="Calibri" w:cs="Calibri"/>
                <w:b/>
                <w:noProof/>
                <w:color w:val="000000"/>
                <w:sz w:val="18"/>
                <w:szCs w:val="18"/>
                <w:lang w:val="nb-NO" w:eastAsia="nb-NO"/>
              </w:rPr>
              <w:t>Krom</w:t>
            </w:r>
          </w:p>
        </w:tc>
        <w:tc>
          <w:tcPr>
            <w:tcW w:w="269" w:type="pct"/>
          </w:tcPr>
          <w:p w14:paraId="084CE2A9" w14:textId="77777777" w:rsidR="002507A9" w:rsidRPr="00D53F63" w:rsidRDefault="002507A9" w:rsidP="00580530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269" w:type="pct"/>
          </w:tcPr>
          <w:p w14:paraId="08A019D5" w14:textId="77777777" w:rsidR="002507A9" w:rsidRPr="00D53F63" w:rsidRDefault="002507A9" w:rsidP="00580530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466" w:type="pct"/>
            <w:shd w:val="clear" w:color="auto" w:fill="EAF6FE"/>
          </w:tcPr>
          <w:p w14:paraId="010BA8D8" w14:textId="77777777" w:rsidR="002507A9" w:rsidRPr="00D53F63" w:rsidRDefault="002507A9" w:rsidP="00580530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  <w:r w:rsidRPr="00D53F63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  <w:t>50,0 µg/l</w:t>
            </w:r>
          </w:p>
        </w:tc>
        <w:tc>
          <w:tcPr>
            <w:tcW w:w="294" w:type="pct"/>
            <w:shd w:val="clear" w:color="auto" w:fill="EAF6FE"/>
          </w:tcPr>
          <w:p w14:paraId="37591D3E" w14:textId="77777777" w:rsidR="002507A9" w:rsidRPr="00D53F63" w:rsidRDefault="002507A9" w:rsidP="00580530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  <w:r w:rsidRPr="00D53F63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  <w:t>15</w:t>
            </w:r>
          </w:p>
        </w:tc>
        <w:tc>
          <w:tcPr>
            <w:tcW w:w="294" w:type="pct"/>
            <w:shd w:val="clear" w:color="auto" w:fill="EAF6FE"/>
          </w:tcPr>
          <w:p w14:paraId="70C3A4E5" w14:textId="77777777" w:rsidR="002507A9" w:rsidRPr="00D53F63" w:rsidRDefault="002507A9" w:rsidP="00580530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  <w:r w:rsidRPr="00D53F63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  <w:t>30</w:t>
            </w:r>
          </w:p>
        </w:tc>
        <w:tc>
          <w:tcPr>
            <w:tcW w:w="1918" w:type="pct"/>
            <w:vMerge/>
            <w:shd w:val="clear" w:color="auto" w:fill="EAF6FE"/>
          </w:tcPr>
          <w:p w14:paraId="1C99D48A" w14:textId="77777777" w:rsidR="002507A9" w:rsidRPr="00D53F63" w:rsidRDefault="002507A9" w:rsidP="00580530">
            <w:pPr>
              <w:pStyle w:val="TableParagraph"/>
              <w:spacing w:before="1" w:line="213" w:lineRule="auto"/>
              <w:ind w:left="80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950" w:type="pct"/>
            <w:vMerge/>
          </w:tcPr>
          <w:p w14:paraId="547B629C" w14:textId="77777777" w:rsidR="002507A9" w:rsidRPr="00D53F63" w:rsidRDefault="002507A9" w:rsidP="00580530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</w:tr>
      <w:tr w:rsidR="002507A9" w:rsidRPr="00D53F63" w14:paraId="25B3667C" w14:textId="77777777" w:rsidTr="00D53F63">
        <w:trPr>
          <w:trHeight w:val="340"/>
        </w:trPr>
        <w:tc>
          <w:tcPr>
            <w:tcW w:w="540" w:type="pct"/>
            <w:shd w:val="clear" w:color="auto" w:fill="D4EDFC"/>
          </w:tcPr>
          <w:p w14:paraId="651EF4BB" w14:textId="77777777" w:rsidR="002507A9" w:rsidRPr="00D53F63" w:rsidRDefault="002507A9" w:rsidP="00580530">
            <w:pPr>
              <w:rPr>
                <w:rFonts w:ascii="Calibri" w:eastAsia="Times New Roman" w:hAnsi="Calibri" w:cs="Calibri"/>
                <w:b/>
                <w:noProof/>
                <w:color w:val="000000"/>
                <w:sz w:val="18"/>
                <w:szCs w:val="18"/>
                <w:lang w:val="nb-NO" w:eastAsia="nb-NO"/>
              </w:rPr>
            </w:pPr>
            <w:r w:rsidRPr="00D53F63">
              <w:rPr>
                <w:rFonts w:ascii="Calibri" w:eastAsia="Times New Roman" w:hAnsi="Calibri" w:cs="Calibri"/>
                <w:b/>
                <w:noProof/>
                <w:color w:val="000000"/>
                <w:sz w:val="18"/>
                <w:szCs w:val="18"/>
                <w:lang w:val="nb-NO" w:eastAsia="nb-NO"/>
              </w:rPr>
              <w:t>Kvikksølv</w:t>
            </w:r>
          </w:p>
        </w:tc>
        <w:tc>
          <w:tcPr>
            <w:tcW w:w="269" w:type="pct"/>
          </w:tcPr>
          <w:p w14:paraId="6F9F8F89" w14:textId="77777777" w:rsidR="002507A9" w:rsidRPr="00D53F63" w:rsidRDefault="002507A9" w:rsidP="00580530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269" w:type="pct"/>
          </w:tcPr>
          <w:p w14:paraId="5752604C" w14:textId="77777777" w:rsidR="002507A9" w:rsidRPr="00D53F63" w:rsidRDefault="002507A9" w:rsidP="00580530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466" w:type="pct"/>
            <w:shd w:val="clear" w:color="auto" w:fill="D4EDFC"/>
          </w:tcPr>
          <w:p w14:paraId="0E45223F" w14:textId="77777777" w:rsidR="002507A9" w:rsidRPr="00D53F63" w:rsidRDefault="002507A9" w:rsidP="00580530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  <w:r w:rsidRPr="00D53F63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  <w:t>1,0 µg/l</w:t>
            </w:r>
          </w:p>
        </w:tc>
        <w:tc>
          <w:tcPr>
            <w:tcW w:w="294" w:type="pct"/>
            <w:shd w:val="clear" w:color="auto" w:fill="D4EDFC"/>
          </w:tcPr>
          <w:p w14:paraId="0D3F8E2D" w14:textId="77777777" w:rsidR="002507A9" w:rsidRPr="00D53F63" w:rsidRDefault="002507A9" w:rsidP="00580530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  <w:r w:rsidRPr="00D53F63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  <w:t>0,3</w:t>
            </w:r>
          </w:p>
        </w:tc>
        <w:tc>
          <w:tcPr>
            <w:tcW w:w="294" w:type="pct"/>
            <w:shd w:val="clear" w:color="auto" w:fill="D4EDFC"/>
          </w:tcPr>
          <w:p w14:paraId="5A3E0C2B" w14:textId="77777777" w:rsidR="002507A9" w:rsidRPr="00D53F63" w:rsidRDefault="002507A9" w:rsidP="00580530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  <w:r w:rsidRPr="00D53F63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  <w:t>0,6</w:t>
            </w:r>
          </w:p>
        </w:tc>
        <w:tc>
          <w:tcPr>
            <w:tcW w:w="1918" w:type="pct"/>
            <w:vMerge/>
            <w:shd w:val="clear" w:color="auto" w:fill="D4EDFC"/>
          </w:tcPr>
          <w:p w14:paraId="1965B3D3" w14:textId="77777777" w:rsidR="002507A9" w:rsidRPr="00D53F63" w:rsidRDefault="002507A9" w:rsidP="00580530">
            <w:pPr>
              <w:pStyle w:val="TableParagraph"/>
              <w:spacing w:before="38" w:line="213" w:lineRule="auto"/>
              <w:ind w:left="80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950" w:type="pct"/>
            <w:vMerge/>
          </w:tcPr>
          <w:p w14:paraId="6DB07633" w14:textId="77777777" w:rsidR="002507A9" w:rsidRPr="00D53F63" w:rsidRDefault="002507A9" w:rsidP="00580530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</w:tr>
      <w:tr w:rsidR="002507A9" w:rsidRPr="00D53F63" w14:paraId="51E33E87" w14:textId="77777777" w:rsidTr="00D53F63">
        <w:trPr>
          <w:trHeight w:val="340"/>
        </w:trPr>
        <w:tc>
          <w:tcPr>
            <w:tcW w:w="540" w:type="pct"/>
            <w:shd w:val="clear" w:color="auto" w:fill="EAF6FE"/>
          </w:tcPr>
          <w:p w14:paraId="6E6F6282" w14:textId="77777777" w:rsidR="002507A9" w:rsidRPr="00D53F63" w:rsidRDefault="002507A9" w:rsidP="00580530">
            <w:pPr>
              <w:rPr>
                <w:rFonts w:ascii="Calibri" w:eastAsia="Times New Roman" w:hAnsi="Calibri" w:cs="Calibri"/>
                <w:b/>
                <w:noProof/>
                <w:color w:val="000000"/>
                <w:sz w:val="18"/>
                <w:szCs w:val="18"/>
                <w:lang w:val="nb-NO" w:eastAsia="nb-NO"/>
              </w:rPr>
            </w:pPr>
            <w:r w:rsidRPr="00D53F63">
              <w:rPr>
                <w:rFonts w:ascii="Calibri" w:eastAsia="Times New Roman" w:hAnsi="Calibri" w:cs="Calibri"/>
                <w:b/>
                <w:noProof/>
                <w:color w:val="000000"/>
                <w:sz w:val="18"/>
                <w:szCs w:val="18"/>
                <w:lang w:val="nb-NO" w:eastAsia="nb-NO"/>
              </w:rPr>
              <w:t>Nikkel</w:t>
            </w:r>
          </w:p>
        </w:tc>
        <w:tc>
          <w:tcPr>
            <w:tcW w:w="269" w:type="pct"/>
          </w:tcPr>
          <w:p w14:paraId="42230FA9" w14:textId="77777777" w:rsidR="002507A9" w:rsidRPr="00D53F63" w:rsidRDefault="002507A9" w:rsidP="00580530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269" w:type="pct"/>
          </w:tcPr>
          <w:p w14:paraId="561C98BD" w14:textId="77777777" w:rsidR="002507A9" w:rsidRPr="00D53F63" w:rsidRDefault="002507A9" w:rsidP="00580530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466" w:type="pct"/>
            <w:shd w:val="clear" w:color="auto" w:fill="EAF6FE"/>
          </w:tcPr>
          <w:p w14:paraId="221C7C67" w14:textId="77777777" w:rsidR="002507A9" w:rsidRPr="00D53F63" w:rsidRDefault="002507A9" w:rsidP="00580530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  <w:r w:rsidRPr="00D53F63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  <w:t>20,0 µg/l</w:t>
            </w:r>
          </w:p>
        </w:tc>
        <w:tc>
          <w:tcPr>
            <w:tcW w:w="294" w:type="pct"/>
            <w:shd w:val="clear" w:color="auto" w:fill="EAF6FE"/>
          </w:tcPr>
          <w:p w14:paraId="39DD4AEB" w14:textId="77777777" w:rsidR="002507A9" w:rsidRPr="00D53F63" w:rsidRDefault="002507A9" w:rsidP="00580530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  <w:r w:rsidRPr="00D53F63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  <w:t>6</w:t>
            </w:r>
          </w:p>
        </w:tc>
        <w:tc>
          <w:tcPr>
            <w:tcW w:w="294" w:type="pct"/>
            <w:shd w:val="clear" w:color="auto" w:fill="EAF6FE"/>
          </w:tcPr>
          <w:p w14:paraId="798FE87E" w14:textId="77777777" w:rsidR="002507A9" w:rsidRPr="00D53F63" w:rsidRDefault="002507A9" w:rsidP="00580530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  <w:r w:rsidRPr="00D53F63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  <w:t>12</w:t>
            </w:r>
          </w:p>
        </w:tc>
        <w:tc>
          <w:tcPr>
            <w:tcW w:w="1918" w:type="pct"/>
            <w:vMerge/>
            <w:shd w:val="clear" w:color="auto" w:fill="EAF6FE"/>
          </w:tcPr>
          <w:p w14:paraId="20D722C9" w14:textId="77777777" w:rsidR="002507A9" w:rsidRPr="00D53F63" w:rsidRDefault="002507A9" w:rsidP="00580530">
            <w:pPr>
              <w:pStyle w:val="TableParagraph"/>
              <w:spacing w:line="213" w:lineRule="auto"/>
              <w:ind w:left="79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950" w:type="pct"/>
            <w:vMerge/>
          </w:tcPr>
          <w:p w14:paraId="785E39FB" w14:textId="77777777" w:rsidR="002507A9" w:rsidRPr="00D53F63" w:rsidRDefault="002507A9" w:rsidP="00580530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</w:tr>
      <w:tr w:rsidR="002507A9" w:rsidRPr="00D53F63" w14:paraId="14BC78A1" w14:textId="77777777" w:rsidTr="00D53F63">
        <w:trPr>
          <w:trHeight w:val="340"/>
        </w:trPr>
        <w:tc>
          <w:tcPr>
            <w:tcW w:w="540" w:type="pct"/>
            <w:shd w:val="clear" w:color="auto" w:fill="D4EDFC"/>
          </w:tcPr>
          <w:p w14:paraId="15E2B410" w14:textId="77777777" w:rsidR="002507A9" w:rsidRPr="00D53F63" w:rsidRDefault="002507A9" w:rsidP="00580530">
            <w:pPr>
              <w:rPr>
                <w:rFonts w:ascii="Calibri" w:eastAsia="Times New Roman" w:hAnsi="Calibri" w:cs="Calibri"/>
                <w:b/>
                <w:noProof/>
                <w:color w:val="000000"/>
                <w:sz w:val="18"/>
                <w:szCs w:val="18"/>
                <w:lang w:val="nb-NO" w:eastAsia="nb-NO"/>
              </w:rPr>
            </w:pPr>
            <w:r w:rsidRPr="00D53F63">
              <w:rPr>
                <w:rFonts w:ascii="Calibri" w:eastAsia="Times New Roman" w:hAnsi="Calibri" w:cs="Calibri"/>
                <w:b/>
                <w:noProof/>
                <w:color w:val="000000"/>
                <w:sz w:val="18"/>
                <w:szCs w:val="18"/>
                <w:lang w:val="nb-NO" w:eastAsia="nb-NO"/>
              </w:rPr>
              <w:t>PAH</w:t>
            </w:r>
          </w:p>
        </w:tc>
        <w:tc>
          <w:tcPr>
            <w:tcW w:w="269" w:type="pct"/>
          </w:tcPr>
          <w:p w14:paraId="35227652" w14:textId="77777777" w:rsidR="002507A9" w:rsidRPr="00D53F63" w:rsidRDefault="002507A9" w:rsidP="00580530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269" w:type="pct"/>
          </w:tcPr>
          <w:p w14:paraId="0621FD96" w14:textId="77777777" w:rsidR="002507A9" w:rsidRPr="00D53F63" w:rsidRDefault="002507A9" w:rsidP="00580530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466" w:type="pct"/>
            <w:shd w:val="clear" w:color="auto" w:fill="D4EDFC"/>
          </w:tcPr>
          <w:p w14:paraId="610A1624" w14:textId="77777777" w:rsidR="002507A9" w:rsidRPr="00D53F63" w:rsidRDefault="002507A9" w:rsidP="00580530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  <w:r w:rsidRPr="00D53F63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  <w:t>0,1 µg/l</w:t>
            </w:r>
          </w:p>
        </w:tc>
        <w:tc>
          <w:tcPr>
            <w:tcW w:w="294" w:type="pct"/>
            <w:shd w:val="clear" w:color="auto" w:fill="D4EDFC"/>
          </w:tcPr>
          <w:p w14:paraId="5B005B30" w14:textId="77777777" w:rsidR="002507A9" w:rsidRPr="00D53F63" w:rsidRDefault="002507A9" w:rsidP="00580530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  <w:r w:rsidRPr="00D53F63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  <w:t>0,03</w:t>
            </w:r>
          </w:p>
        </w:tc>
        <w:tc>
          <w:tcPr>
            <w:tcW w:w="294" w:type="pct"/>
            <w:shd w:val="clear" w:color="auto" w:fill="D4EDFC"/>
          </w:tcPr>
          <w:p w14:paraId="37B720CC" w14:textId="77777777" w:rsidR="002507A9" w:rsidRPr="00D53F63" w:rsidRDefault="002507A9" w:rsidP="00580530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  <w:r w:rsidRPr="00D53F63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  <w:t>0,06</w:t>
            </w:r>
          </w:p>
        </w:tc>
        <w:tc>
          <w:tcPr>
            <w:tcW w:w="1918" w:type="pct"/>
            <w:vMerge/>
            <w:shd w:val="clear" w:color="auto" w:fill="D4EDFC"/>
          </w:tcPr>
          <w:p w14:paraId="0771FC38" w14:textId="77777777" w:rsidR="002507A9" w:rsidRPr="00D53F63" w:rsidRDefault="002507A9" w:rsidP="00580530">
            <w:pPr>
              <w:pStyle w:val="TableParagraph"/>
              <w:spacing w:line="213" w:lineRule="auto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950" w:type="pct"/>
            <w:vMerge/>
          </w:tcPr>
          <w:p w14:paraId="3AE5961C" w14:textId="77777777" w:rsidR="002507A9" w:rsidRPr="00D53F63" w:rsidRDefault="002507A9" w:rsidP="00580530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</w:tr>
      <w:tr w:rsidR="002507A9" w:rsidRPr="00D53F63" w14:paraId="5485A32D" w14:textId="77777777" w:rsidTr="00D53F63">
        <w:trPr>
          <w:trHeight w:val="340"/>
        </w:trPr>
        <w:tc>
          <w:tcPr>
            <w:tcW w:w="540" w:type="pct"/>
            <w:shd w:val="clear" w:color="auto" w:fill="EAF6FE"/>
          </w:tcPr>
          <w:p w14:paraId="1D6C84C5" w14:textId="77777777" w:rsidR="002507A9" w:rsidRPr="00D53F63" w:rsidRDefault="002507A9" w:rsidP="00580530">
            <w:pPr>
              <w:rPr>
                <w:rFonts w:ascii="Calibri" w:eastAsia="Times New Roman" w:hAnsi="Calibri" w:cs="Calibri"/>
                <w:b/>
                <w:noProof/>
                <w:color w:val="000000"/>
                <w:sz w:val="18"/>
                <w:szCs w:val="18"/>
                <w:lang w:val="nb-NO" w:eastAsia="nb-NO"/>
              </w:rPr>
            </w:pPr>
            <w:r w:rsidRPr="00D53F63">
              <w:rPr>
                <w:rFonts w:ascii="Calibri" w:eastAsia="Times New Roman" w:hAnsi="Calibri" w:cs="Calibri"/>
                <w:b/>
                <w:noProof/>
                <w:color w:val="000000"/>
                <w:sz w:val="18"/>
                <w:szCs w:val="18"/>
                <w:lang w:val="nb-NO" w:eastAsia="nb-NO"/>
              </w:rPr>
              <w:t>Selen</w:t>
            </w:r>
          </w:p>
        </w:tc>
        <w:tc>
          <w:tcPr>
            <w:tcW w:w="269" w:type="pct"/>
          </w:tcPr>
          <w:p w14:paraId="672E2998" w14:textId="77777777" w:rsidR="002507A9" w:rsidRPr="00D53F63" w:rsidRDefault="002507A9" w:rsidP="00580530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269" w:type="pct"/>
          </w:tcPr>
          <w:p w14:paraId="70FE969D" w14:textId="77777777" w:rsidR="002507A9" w:rsidRPr="00D53F63" w:rsidRDefault="002507A9" w:rsidP="00580530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466" w:type="pct"/>
            <w:shd w:val="clear" w:color="auto" w:fill="EAF6FE"/>
          </w:tcPr>
          <w:p w14:paraId="71E5028A" w14:textId="77777777" w:rsidR="002507A9" w:rsidRPr="00D53F63" w:rsidRDefault="002507A9" w:rsidP="00580530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  <w:r w:rsidRPr="00D53F63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  <w:t>10,0 µg/l</w:t>
            </w:r>
          </w:p>
        </w:tc>
        <w:tc>
          <w:tcPr>
            <w:tcW w:w="294" w:type="pct"/>
            <w:shd w:val="clear" w:color="auto" w:fill="EAF6FE"/>
          </w:tcPr>
          <w:p w14:paraId="799F4B8F" w14:textId="77777777" w:rsidR="002507A9" w:rsidRPr="00D53F63" w:rsidRDefault="002507A9" w:rsidP="00580530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  <w:r w:rsidRPr="00D53F63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  <w:t>3</w:t>
            </w:r>
          </w:p>
        </w:tc>
        <w:tc>
          <w:tcPr>
            <w:tcW w:w="294" w:type="pct"/>
            <w:shd w:val="clear" w:color="auto" w:fill="EAF6FE"/>
          </w:tcPr>
          <w:p w14:paraId="6F22AEA6" w14:textId="77777777" w:rsidR="002507A9" w:rsidRPr="00D53F63" w:rsidRDefault="002507A9" w:rsidP="00580530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  <w:r w:rsidRPr="00D53F63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  <w:t>6</w:t>
            </w:r>
          </w:p>
        </w:tc>
        <w:tc>
          <w:tcPr>
            <w:tcW w:w="1918" w:type="pct"/>
            <w:vMerge/>
            <w:shd w:val="clear" w:color="auto" w:fill="EAF6FE"/>
          </w:tcPr>
          <w:p w14:paraId="20930055" w14:textId="77777777" w:rsidR="002507A9" w:rsidRPr="00D53F63" w:rsidRDefault="002507A9" w:rsidP="00580530">
            <w:pPr>
              <w:pStyle w:val="TableParagraph"/>
              <w:spacing w:before="1" w:line="213" w:lineRule="auto"/>
              <w:ind w:left="80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950" w:type="pct"/>
            <w:vMerge/>
          </w:tcPr>
          <w:p w14:paraId="42807141" w14:textId="77777777" w:rsidR="002507A9" w:rsidRPr="00D53F63" w:rsidRDefault="002507A9" w:rsidP="00580530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</w:tr>
      <w:tr w:rsidR="002507A9" w:rsidRPr="00D53F63" w14:paraId="20DA8076" w14:textId="77777777" w:rsidTr="00D53F63">
        <w:trPr>
          <w:trHeight w:val="340"/>
        </w:trPr>
        <w:tc>
          <w:tcPr>
            <w:tcW w:w="540" w:type="pct"/>
            <w:shd w:val="clear" w:color="auto" w:fill="D4EDFC"/>
          </w:tcPr>
          <w:p w14:paraId="25D1EA03" w14:textId="77777777" w:rsidR="002507A9" w:rsidRPr="00D53F63" w:rsidRDefault="002507A9" w:rsidP="00580530">
            <w:pPr>
              <w:rPr>
                <w:rFonts w:ascii="Calibri" w:eastAsia="Times New Roman" w:hAnsi="Calibri" w:cs="Calibri"/>
                <w:b/>
                <w:noProof/>
                <w:color w:val="000000"/>
                <w:sz w:val="18"/>
                <w:szCs w:val="18"/>
                <w:lang w:val="nb-NO" w:eastAsia="nb-NO"/>
              </w:rPr>
            </w:pPr>
            <w:r w:rsidRPr="00D53F63">
              <w:rPr>
                <w:rFonts w:ascii="Calibri" w:eastAsia="Times New Roman" w:hAnsi="Calibri" w:cs="Calibri"/>
                <w:b/>
                <w:noProof/>
                <w:color w:val="000000"/>
                <w:sz w:val="18"/>
                <w:szCs w:val="18"/>
                <w:lang w:val="nb-NO" w:eastAsia="nb-NO"/>
              </w:rPr>
              <w:t>Tetrakloreten</w:t>
            </w:r>
          </w:p>
        </w:tc>
        <w:tc>
          <w:tcPr>
            <w:tcW w:w="269" w:type="pct"/>
          </w:tcPr>
          <w:p w14:paraId="010B47D1" w14:textId="77777777" w:rsidR="002507A9" w:rsidRPr="00D53F63" w:rsidRDefault="002507A9" w:rsidP="00580530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269" w:type="pct"/>
          </w:tcPr>
          <w:p w14:paraId="28CEBE6C" w14:textId="77777777" w:rsidR="002507A9" w:rsidRPr="00D53F63" w:rsidRDefault="002507A9" w:rsidP="00580530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466" w:type="pct"/>
            <w:shd w:val="clear" w:color="auto" w:fill="D4EDFC"/>
          </w:tcPr>
          <w:p w14:paraId="1E6BF022" w14:textId="77777777" w:rsidR="002507A9" w:rsidRPr="00D53F63" w:rsidRDefault="002507A9" w:rsidP="00580530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  <w:r w:rsidRPr="00D53F63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  <w:t>10,0 µg/l</w:t>
            </w:r>
          </w:p>
        </w:tc>
        <w:tc>
          <w:tcPr>
            <w:tcW w:w="294" w:type="pct"/>
            <w:shd w:val="clear" w:color="auto" w:fill="D4EDFC"/>
          </w:tcPr>
          <w:p w14:paraId="2DE7FE7D" w14:textId="77777777" w:rsidR="002507A9" w:rsidRPr="00D53F63" w:rsidRDefault="002507A9" w:rsidP="00580530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  <w:r w:rsidRPr="00D53F63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  <w:t>3</w:t>
            </w:r>
          </w:p>
        </w:tc>
        <w:tc>
          <w:tcPr>
            <w:tcW w:w="294" w:type="pct"/>
            <w:shd w:val="clear" w:color="auto" w:fill="D4EDFC"/>
          </w:tcPr>
          <w:p w14:paraId="381AD119" w14:textId="77777777" w:rsidR="002507A9" w:rsidRPr="00D53F63" w:rsidRDefault="002507A9" w:rsidP="00580530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  <w:r w:rsidRPr="00D53F63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  <w:t>6</w:t>
            </w:r>
          </w:p>
        </w:tc>
        <w:tc>
          <w:tcPr>
            <w:tcW w:w="1918" w:type="pct"/>
            <w:vMerge/>
            <w:shd w:val="clear" w:color="auto" w:fill="D4EDFC"/>
          </w:tcPr>
          <w:p w14:paraId="77D47971" w14:textId="77777777" w:rsidR="002507A9" w:rsidRPr="00D53F63" w:rsidRDefault="002507A9" w:rsidP="00580530">
            <w:pPr>
              <w:pStyle w:val="TableParagraph"/>
              <w:spacing w:line="213" w:lineRule="auto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950" w:type="pct"/>
            <w:vMerge/>
          </w:tcPr>
          <w:p w14:paraId="2D43E5FA" w14:textId="77777777" w:rsidR="002507A9" w:rsidRPr="00D53F63" w:rsidRDefault="002507A9" w:rsidP="00580530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</w:tr>
      <w:tr w:rsidR="002507A9" w:rsidRPr="00D53F63" w14:paraId="2526F4BF" w14:textId="77777777" w:rsidTr="00D53F63">
        <w:trPr>
          <w:trHeight w:val="340"/>
        </w:trPr>
        <w:tc>
          <w:tcPr>
            <w:tcW w:w="540" w:type="pct"/>
            <w:shd w:val="clear" w:color="auto" w:fill="EAF6FE"/>
          </w:tcPr>
          <w:p w14:paraId="797F0422" w14:textId="77777777" w:rsidR="002507A9" w:rsidRPr="00D53F63" w:rsidRDefault="002507A9" w:rsidP="00580530">
            <w:pPr>
              <w:rPr>
                <w:rFonts w:ascii="Calibri" w:eastAsia="Times New Roman" w:hAnsi="Calibri" w:cs="Calibri"/>
                <w:b/>
                <w:noProof/>
                <w:color w:val="000000"/>
                <w:sz w:val="18"/>
                <w:szCs w:val="18"/>
                <w:lang w:val="nb-NO" w:eastAsia="nb-NO"/>
              </w:rPr>
            </w:pPr>
            <w:r w:rsidRPr="00D53F63">
              <w:rPr>
                <w:rFonts w:ascii="Calibri" w:eastAsia="Times New Roman" w:hAnsi="Calibri" w:cs="Calibri"/>
                <w:b/>
                <w:noProof/>
                <w:color w:val="000000"/>
                <w:sz w:val="18"/>
                <w:szCs w:val="18"/>
                <w:lang w:val="nb-NO" w:eastAsia="nb-NO"/>
              </w:rPr>
              <w:t>Trikloreten</w:t>
            </w:r>
          </w:p>
        </w:tc>
        <w:tc>
          <w:tcPr>
            <w:tcW w:w="269" w:type="pct"/>
          </w:tcPr>
          <w:p w14:paraId="18CE8151" w14:textId="77777777" w:rsidR="002507A9" w:rsidRPr="00D53F63" w:rsidRDefault="002507A9" w:rsidP="00580530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269" w:type="pct"/>
          </w:tcPr>
          <w:p w14:paraId="4543C8BB" w14:textId="77777777" w:rsidR="002507A9" w:rsidRPr="00D53F63" w:rsidRDefault="002507A9" w:rsidP="00580530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466" w:type="pct"/>
            <w:shd w:val="clear" w:color="auto" w:fill="EAF6FE"/>
          </w:tcPr>
          <w:p w14:paraId="547892A3" w14:textId="77777777" w:rsidR="002507A9" w:rsidRPr="00D53F63" w:rsidRDefault="002507A9" w:rsidP="00580530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  <w:r w:rsidRPr="00D53F63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  <w:t>10 µg/l</w:t>
            </w:r>
          </w:p>
        </w:tc>
        <w:tc>
          <w:tcPr>
            <w:tcW w:w="294" w:type="pct"/>
            <w:shd w:val="clear" w:color="auto" w:fill="EAF6FE"/>
          </w:tcPr>
          <w:p w14:paraId="309E55DA" w14:textId="77777777" w:rsidR="002507A9" w:rsidRPr="00D53F63" w:rsidRDefault="002507A9" w:rsidP="00580530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  <w:r w:rsidRPr="00D53F63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  <w:t>3</w:t>
            </w:r>
          </w:p>
        </w:tc>
        <w:tc>
          <w:tcPr>
            <w:tcW w:w="294" w:type="pct"/>
            <w:shd w:val="clear" w:color="auto" w:fill="EAF6FE"/>
          </w:tcPr>
          <w:p w14:paraId="45504F7B" w14:textId="77777777" w:rsidR="002507A9" w:rsidRPr="00D53F63" w:rsidRDefault="002507A9" w:rsidP="00580530">
            <w:pP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</w:pPr>
            <w:r w:rsidRPr="00D53F63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nb-NO" w:eastAsia="nb-NO"/>
              </w:rPr>
              <w:t>6</w:t>
            </w:r>
          </w:p>
        </w:tc>
        <w:tc>
          <w:tcPr>
            <w:tcW w:w="1918" w:type="pct"/>
            <w:vMerge/>
            <w:shd w:val="clear" w:color="auto" w:fill="EAF6FE"/>
          </w:tcPr>
          <w:p w14:paraId="3505FFDF" w14:textId="77777777" w:rsidR="002507A9" w:rsidRPr="00D53F63" w:rsidRDefault="002507A9" w:rsidP="00580530">
            <w:pPr>
              <w:pStyle w:val="TableParagraph"/>
              <w:spacing w:before="1" w:line="213" w:lineRule="auto"/>
              <w:ind w:left="80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950" w:type="pct"/>
            <w:vMerge/>
          </w:tcPr>
          <w:p w14:paraId="4235CDDA" w14:textId="77777777" w:rsidR="002507A9" w:rsidRPr="00D53F63" w:rsidRDefault="002507A9" w:rsidP="00580530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</w:tr>
    </w:tbl>
    <w:p w14:paraId="628800FA" w14:textId="77777777" w:rsidR="00A14E9D" w:rsidRPr="00D53F63" w:rsidRDefault="00A14E9D" w:rsidP="00A65499">
      <w:pPr>
        <w:pStyle w:val="TableParagraph"/>
        <w:rPr>
          <w:rFonts w:ascii="Calibri" w:hAnsi="Calibri" w:cs="Calibri"/>
          <w:b/>
          <w:noProof/>
          <w:szCs w:val="18"/>
          <w:lang w:val="nb-NO"/>
        </w:rPr>
      </w:pPr>
    </w:p>
    <w:p w14:paraId="169A5C80" w14:textId="77777777" w:rsidR="002507A9" w:rsidRPr="0077456A" w:rsidRDefault="002507A9" w:rsidP="0077456A">
      <w:pPr>
        <w:widowControl/>
        <w:autoSpaceDE/>
        <w:autoSpaceDN/>
        <w:spacing w:after="200" w:line="276" w:lineRule="auto"/>
        <w:rPr>
          <w:rFonts w:ascii="Calibri" w:hAnsi="Calibri" w:cs="Calibri"/>
          <w:b/>
          <w:noProof/>
          <w:lang w:val="nb-NO"/>
        </w:rPr>
      </w:pPr>
      <w:r w:rsidRPr="0077456A">
        <w:rPr>
          <w:rFonts w:ascii="Calibri" w:hAnsi="Calibri" w:cs="Calibri"/>
          <w:b/>
          <w:noProof/>
          <w:lang w:val="nb-NO"/>
        </w:rPr>
        <w:t>Skjema 3 B 1: Prøvegruppe B, øvrige stoff</w:t>
      </w:r>
    </w:p>
    <w:p w14:paraId="3ADB60A2" w14:textId="77777777" w:rsidR="002507A9" w:rsidRPr="00D53F63" w:rsidRDefault="002507A9" w:rsidP="00A65499">
      <w:pPr>
        <w:pStyle w:val="TableParagraph"/>
        <w:rPr>
          <w:rFonts w:ascii="Calibri" w:hAnsi="Calibri" w:cs="Calibri"/>
          <w:noProof/>
          <w:sz w:val="18"/>
          <w:szCs w:val="18"/>
          <w:lang w:val="nb-NO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43"/>
        <w:gridCol w:w="641"/>
        <w:gridCol w:w="641"/>
        <w:gridCol w:w="1027"/>
        <w:gridCol w:w="705"/>
        <w:gridCol w:w="705"/>
        <w:gridCol w:w="6073"/>
        <w:gridCol w:w="2659"/>
      </w:tblGrid>
      <w:tr w:rsidR="00D53F63" w:rsidRPr="00D53F63" w14:paraId="3A6D5E7C" w14:textId="77777777" w:rsidTr="00D53F63">
        <w:trPr>
          <w:trHeight w:val="1176"/>
        </w:trPr>
        <w:tc>
          <w:tcPr>
            <w:tcW w:w="551" w:type="pct"/>
            <w:shd w:val="clear" w:color="auto" w:fill="A1DAF8"/>
          </w:tcPr>
          <w:p w14:paraId="0D17014B" w14:textId="77777777" w:rsidR="00D53F63" w:rsidRPr="00D53F63" w:rsidRDefault="00D53F63" w:rsidP="00D53F63">
            <w:pPr>
              <w:pStyle w:val="TableParagraph"/>
              <w:ind w:left="77"/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  <w:t>Parameter</w:t>
            </w:r>
          </w:p>
        </w:tc>
        <w:tc>
          <w:tcPr>
            <w:tcW w:w="229" w:type="pct"/>
            <w:shd w:val="clear" w:color="auto" w:fill="A1DAF8"/>
            <w:textDirection w:val="btLr"/>
          </w:tcPr>
          <w:p w14:paraId="469956F0" w14:textId="77777777" w:rsidR="00D53F63" w:rsidRPr="00D53F63" w:rsidRDefault="00D53F63" w:rsidP="00D53F63">
            <w:pPr>
              <w:pStyle w:val="TableParagraph"/>
              <w:spacing w:before="82" w:line="235" w:lineRule="auto"/>
              <w:ind w:left="74" w:right="503"/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  <w:t>Antall utført</w:t>
            </w:r>
          </w:p>
        </w:tc>
        <w:tc>
          <w:tcPr>
            <w:tcW w:w="229" w:type="pct"/>
            <w:shd w:val="clear" w:color="auto" w:fill="A1DAF8"/>
            <w:textDirection w:val="btLr"/>
          </w:tcPr>
          <w:p w14:paraId="03A913FA" w14:textId="77777777" w:rsidR="00D53F63" w:rsidRPr="00D53F63" w:rsidRDefault="00D53F63" w:rsidP="00D53F63">
            <w:pPr>
              <w:pStyle w:val="TableParagraph"/>
              <w:spacing w:before="119" w:line="213" w:lineRule="auto"/>
              <w:ind w:left="74" w:right="47"/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  <w:t>Høyeste verdi</w:t>
            </w:r>
          </w:p>
        </w:tc>
        <w:tc>
          <w:tcPr>
            <w:tcW w:w="367" w:type="pct"/>
            <w:shd w:val="clear" w:color="auto" w:fill="A1DAF8"/>
            <w:textDirection w:val="btLr"/>
          </w:tcPr>
          <w:p w14:paraId="087008AF" w14:textId="77777777" w:rsidR="00D53F63" w:rsidRPr="00D53F63" w:rsidRDefault="00D53F63" w:rsidP="00D53F63">
            <w:pPr>
              <w:pStyle w:val="TableParagraph"/>
              <w:spacing w:before="1"/>
              <w:ind w:left="74"/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  <w:t>Grense</w:t>
            </w:r>
          </w:p>
        </w:tc>
        <w:tc>
          <w:tcPr>
            <w:tcW w:w="252" w:type="pct"/>
            <w:shd w:val="clear" w:color="auto" w:fill="A1DAF8"/>
            <w:textDirection w:val="btLr"/>
          </w:tcPr>
          <w:p w14:paraId="4D09D127" w14:textId="77777777" w:rsidR="00D53F63" w:rsidRPr="00D53F63" w:rsidRDefault="00D53F63" w:rsidP="00D53F63">
            <w:pPr>
              <w:pStyle w:val="TableParagraph"/>
              <w:ind w:left="74"/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  <w:t>30% er…</w:t>
            </w:r>
          </w:p>
        </w:tc>
        <w:tc>
          <w:tcPr>
            <w:tcW w:w="252" w:type="pct"/>
            <w:shd w:val="clear" w:color="auto" w:fill="A1DAF8"/>
            <w:textDirection w:val="btLr"/>
          </w:tcPr>
          <w:p w14:paraId="0CA9AC1F" w14:textId="77777777" w:rsidR="00D53F63" w:rsidRPr="00D53F63" w:rsidRDefault="00D53F63" w:rsidP="00D53F63">
            <w:pPr>
              <w:pStyle w:val="TableParagraph"/>
              <w:ind w:left="74"/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  <w:t>60% er…</w:t>
            </w:r>
          </w:p>
        </w:tc>
        <w:tc>
          <w:tcPr>
            <w:tcW w:w="2170" w:type="pct"/>
            <w:shd w:val="clear" w:color="auto" w:fill="A1DAF8"/>
          </w:tcPr>
          <w:p w14:paraId="643CEAC4" w14:textId="77777777" w:rsidR="00D53F63" w:rsidRPr="00D15B8C" w:rsidRDefault="00D53F63" w:rsidP="00D53F63">
            <w:pPr>
              <w:pStyle w:val="TableParagraph"/>
              <w:spacing w:before="19" w:line="213" w:lineRule="auto"/>
              <w:ind w:left="76"/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</w:pPr>
            <w:r w:rsidRPr="00D15B8C"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  <w:t>Risikovurdering</w:t>
            </w:r>
          </w:p>
          <w:p w14:paraId="10074250" w14:textId="77777777" w:rsidR="00D53F63" w:rsidRPr="00D15B8C" w:rsidRDefault="00D53F63" w:rsidP="00D53F63">
            <w:pPr>
              <w:pStyle w:val="TableParagraph"/>
              <w:spacing w:before="19" w:line="213" w:lineRule="auto"/>
              <w:ind w:left="76"/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</w:pPr>
          </w:p>
          <w:p w14:paraId="0187BA21" w14:textId="77777777" w:rsidR="00D53F63" w:rsidRPr="00D15B8C" w:rsidRDefault="00D53F63" w:rsidP="00D53F63">
            <w:pPr>
              <w:pStyle w:val="TableParagraph"/>
              <w:spacing w:before="19" w:line="213" w:lineRule="auto"/>
              <w:ind w:left="76"/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</w:pPr>
            <w:r w:rsidRPr="00D15B8C"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  <w:t>For parametre der høyeste verdi ligger under 30/60% av grensen, kan man gå videre med følgende vurderinger:</w:t>
            </w:r>
          </w:p>
        </w:tc>
        <w:tc>
          <w:tcPr>
            <w:tcW w:w="950" w:type="pct"/>
            <w:shd w:val="clear" w:color="auto" w:fill="A1DAF8"/>
          </w:tcPr>
          <w:p w14:paraId="4EFC26E7" w14:textId="77777777" w:rsidR="00D53F63" w:rsidRPr="00D53F63" w:rsidRDefault="00D53F63" w:rsidP="00D53F63">
            <w:pPr>
              <w:pStyle w:val="TableParagraph"/>
              <w:ind w:left="76"/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  <w:t>Konklusjon:</w:t>
            </w:r>
          </w:p>
        </w:tc>
      </w:tr>
      <w:tr w:rsidR="00D53F63" w:rsidRPr="00FE03A5" w14:paraId="62986039" w14:textId="77777777" w:rsidTr="002C16A6">
        <w:trPr>
          <w:trHeight w:val="340"/>
        </w:trPr>
        <w:tc>
          <w:tcPr>
            <w:tcW w:w="551" w:type="pct"/>
            <w:shd w:val="clear" w:color="auto" w:fill="D4EDFC"/>
          </w:tcPr>
          <w:p w14:paraId="10CE95F0" w14:textId="77777777" w:rsidR="00D53F63" w:rsidRPr="00D53F63" w:rsidRDefault="00D53F63" w:rsidP="00D53F63">
            <w:pPr>
              <w:pStyle w:val="TableParagraph"/>
              <w:spacing w:before="117"/>
              <w:ind w:left="78"/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  <w:t>Akrylamid</w:t>
            </w:r>
          </w:p>
        </w:tc>
        <w:tc>
          <w:tcPr>
            <w:tcW w:w="229" w:type="pct"/>
            <w:shd w:val="clear" w:color="auto" w:fill="DDD9C3" w:themeFill="background2" w:themeFillShade="E6"/>
          </w:tcPr>
          <w:p w14:paraId="605AD853" w14:textId="77777777" w:rsidR="00D53F63" w:rsidRPr="00D53F63" w:rsidRDefault="00D53F63" w:rsidP="00D53F63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229" w:type="pct"/>
            <w:shd w:val="clear" w:color="auto" w:fill="DDD9C3" w:themeFill="background2" w:themeFillShade="E6"/>
          </w:tcPr>
          <w:p w14:paraId="1829D494" w14:textId="77777777" w:rsidR="00D53F63" w:rsidRPr="00D53F63" w:rsidRDefault="00D53F63" w:rsidP="00D53F63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367" w:type="pct"/>
            <w:shd w:val="clear" w:color="auto" w:fill="D4EDFC"/>
          </w:tcPr>
          <w:p w14:paraId="17CCDEE0" w14:textId="77777777" w:rsidR="00D53F63" w:rsidRPr="00D53F63" w:rsidRDefault="00D53F63" w:rsidP="00D53F63">
            <w:pPr>
              <w:pStyle w:val="TableParagraph"/>
              <w:spacing w:before="117"/>
              <w:ind w:left="77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0,10 µg/l</w:t>
            </w:r>
          </w:p>
        </w:tc>
        <w:tc>
          <w:tcPr>
            <w:tcW w:w="252" w:type="pct"/>
            <w:shd w:val="clear" w:color="auto" w:fill="D4EDFC"/>
          </w:tcPr>
          <w:p w14:paraId="298EF831" w14:textId="77777777" w:rsidR="00D53F63" w:rsidRPr="00D53F63" w:rsidRDefault="00D53F63" w:rsidP="00D53F63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252" w:type="pct"/>
            <w:shd w:val="clear" w:color="auto" w:fill="D4EDFC"/>
          </w:tcPr>
          <w:p w14:paraId="6CD427D8" w14:textId="77777777" w:rsidR="00D53F63" w:rsidRPr="00D53F63" w:rsidRDefault="00D53F63" w:rsidP="00D53F63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2170" w:type="pct"/>
            <w:shd w:val="clear" w:color="auto" w:fill="D4EDFC"/>
          </w:tcPr>
          <w:p w14:paraId="22098494" w14:textId="32B1E400" w:rsidR="00D53F63" w:rsidRPr="00D53F63" w:rsidRDefault="002C16A6" w:rsidP="00D53F63">
            <w:pPr>
              <w:pStyle w:val="TableParagraph"/>
              <w:spacing w:before="38" w:line="213" w:lineRule="auto"/>
              <w:ind w:left="76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 xml:space="preserve">Skal normalt ikke måles, men beregnes. Behøver bare beregnes der parameteren kan være relevant. </w:t>
            </w:r>
            <w:r w:rsidR="00D53F63"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 xml:space="preserve">Forutsatt at vannverket bruker godkjente kjemikalier og holder seg innenfor maksimal tillatt dose, </w:t>
            </w:r>
            <w:r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 xml:space="preserve">er det ikke behov for å beregne </w:t>
            </w:r>
            <w:r w:rsidR="00D53F63"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akrylamid.</w:t>
            </w:r>
          </w:p>
        </w:tc>
        <w:tc>
          <w:tcPr>
            <w:tcW w:w="950" w:type="pct"/>
          </w:tcPr>
          <w:p w14:paraId="622FE606" w14:textId="2408303C" w:rsidR="00D53F63" w:rsidRPr="00D53F63" w:rsidRDefault="00D53F63" w:rsidP="00D53F63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</w:tr>
      <w:tr w:rsidR="00D53F63" w:rsidRPr="00FE03A5" w14:paraId="5969F3E1" w14:textId="77777777" w:rsidTr="00D53F63">
        <w:trPr>
          <w:trHeight w:val="340"/>
        </w:trPr>
        <w:tc>
          <w:tcPr>
            <w:tcW w:w="551" w:type="pct"/>
            <w:shd w:val="clear" w:color="auto" w:fill="EAF6FE"/>
          </w:tcPr>
          <w:p w14:paraId="0AB06811" w14:textId="77777777" w:rsidR="00D53F63" w:rsidRPr="00D53F63" w:rsidRDefault="00D53F63" w:rsidP="00D53F63">
            <w:pPr>
              <w:pStyle w:val="TableParagraph"/>
              <w:ind w:left="78"/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  <w:t>Aluminium</w:t>
            </w:r>
          </w:p>
        </w:tc>
        <w:tc>
          <w:tcPr>
            <w:tcW w:w="229" w:type="pct"/>
          </w:tcPr>
          <w:p w14:paraId="2C95033B" w14:textId="77777777" w:rsidR="00D53F63" w:rsidRPr="00D53F63" w:rsidRDefault="00D53F63" w:rsidP="00D53F63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229" w:type="pct"/>
          </w:tcPr>
          <w:p w14:paraId="6BA9CAF8" w14:textId="77777777" w:rsidR="00D53F63" w:rsidRPr="00D53F63" w:rsidRDefault="00D53F63" w:rsidP="00D53F63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367" w:type="pct"/>
            <w:shd w:val="clear" w:color="auto" w:fill="EAF6FE"/>
          </w:tcPr>
          <w:p w14:paraId="6BDC7272" w14:textId="77777777" w:rsidR="00D53F63" w:rsidRPr="00D53F63" w:rsidRDefault="00D53F63" w:rsidP="00D53F63">
            <w:pPr>
              <w:pStyle w:val="TableParagraph"/>
              <w:ind w:left="77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0,2 mg/l</w:t>
            </w:r>
          </w:p>
        </w:tc>
        <w:tc>
          <w:tcPr>
            <w:tcW w:w="252" w:type="pct"/>
            <w:shd w:val="clear" w:color="auto" w:fill="EAF6FE"/>
          </w:tcPr>
          <w:p w14:paraId="031F5E0D" w14:textId="77777777" w:rsidR="00D53F63" w:rsidRPr="00D53F63" w:rsidRDefault="00D53F63" w:rsidP="00D53F63">
            <w:pPr>
              <w:pStyle w:val="TableParagraph"/>
              <w:ind w:left="77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0,06</w:t>
            </w:r>
          </w:p>
        </w:tc>
        <w:tc>
          <w:tcPr>
            <w:tcW w:w="252" w:type="pct"/>
            <w:shd w:val="clear" w:color="auto" w:fill="EAF6FE"/>
          </w:tcPr>
          <w:p w14:paraId="6567DC15" w14:textId="77777777" w:rsidR="00D53F63" w:rsidRPr="00D53F63" w:rsidRDefault="00D53F63" w:rsidP="00D53F63">
            <w:pPr>
              <w:pStyle w:val="TableParagraph"/>
              <w:ind w:left="77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0,12</w:t>
            </w:r>
          </w:p>
        </w:tc>
        <w:tc>
          <w:tcPr>
            <w:tcW w:w="2170" w:type="pct"/>
            <w:shd w:val="clear" w:color="auto" w:fill="EAF6FE"/>
          </w:tcPr>
          <w:p w14:paraId="5C72F6C8" w14:textId="77777777" w:rsidR="00D53F63" w:rsidRPr="00D53F63" w:rsidRDefault="00D53F63" w:rsidP="00D53F63">
            <w:pPr>
              <w:pStyle w:val="TableParagraph"/>
              <w:spacing w:before="38" w:line="213" w:lineRule="auto"/>
              <w:ind w:left="77" w:right="175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Grenseverdien</w:t>
            </w:r>
            <w:r w:rsidRPr="00D53F63">
              <w:rPr>
                <w:rFonts w:ascii="Calibri" w:hAnsi="Calibri" w:cs="Calibri"/>
                <w:noProof/>
                <w:spacing w:val="-4"/>
                <w:sz w:val="18"/>
                <w:szCs w:val="18"/>
                <w:lang w:val="nb-NO"/>
              </w:rPr>
              <w:t xml:space="preserve"> </w:t>
            </w: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er</w:t>
            </w:r>
            <w:r w:rsidRPr="00D53F63">
              <w:rPr>
                <w:rFonts w:ascii="Calibri" w:hAnsi="Calibri" w:cs="Calibri"/>
                <w:noProof/>
                <w:spacing w:val="-3"/>
                <w:sz w:val="18"/>
                <w:szCs w:val="18"/>
                <w:lang w:val="nb-NO"/>
              </w:rPr>
              <w:t xml:space="preserve"> </w:t>
            </w: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satt</w:t>
            </w:r>
            <w:r w:rsidRPr="00D53F63">
              <w:rPr>
                <w:rFonts w:ascii="Calibri" w:hAnsi="Calibri" w:cs="Calibri"/>
                <w:noProof/>
                <w:spacing w:val="-3"/>
                <w:sz w:val="18"/>
                <w:szCs w:val="18"/>
                <w:lang w:val="nb-NO"/>
              </w:rPr>
              <w:t xml:space="preserve"> </w:t>
            </w: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av</w:t>
            </w:r>
            <w:r w:rsidRPr="00D53F63">
              <w:rPr>
                <w:rFonts w:ascii="Calibri" w:hAnsi="Calibri" w:cs="Calibri"/>
                <w:noProof/>
                <w:spacing w:val="-3"/>
                <w:sz w:val="18"/>
                <w:szCs w:val="18"/>
                <w:lang w:val="nb-NO"/>
              </w:rPr>
              <w:t xml:space="preserve"> </w:t>
            </w: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bruksmessige</w:t>
            </w:r>
            <w:r w:rsidRPr="00D53F63">
              <w:rPr>
                <w:rFonts w:ascii="Calibri" w:hAnsi="Calibri" w:cs="Calibri"/>
                <w:noProof/>
                <w:spacing w:val="-3"/>
                <w:sz w:val="18"/>
                <w:szCs w:val="18"/>
                <w:lang w:val="nb-NO"/>
              </w:rPr>
              <w:t xml:space="preserve"> </w:t>
            </w: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hensyn.</w:t>
            </w:r>
            <w:r w:rsidRPr="00D53F63">
              <w:rPr>
                <w:rFonts w:ascii="Calibri" w:hAnsi="Calibri" w:cs="Calibri"/>
                <w:noProof/>
                <w:spacing w:val="-3"/>
                <w:sz w:val="18"/>
                <w:szCs w:val="18"/>
                <w:lang w:val="nb-NO"/>
              </w:rPr>
              <w:t xml:space="preserve"> </w:t>
            </w: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Det</w:t>
            </w:r>
            <w:r w:rsidRPr="00D53F63">
              <w:rPr>
                <w:rFonts w:ascii="Calibri" w:hAnsi="Calibri" w:cs="Calibri"/>
                <w:noProof/>
                <w:spacing w:val="-3"/>
                <w:sz w:val="18"/>
                <w:szCs w:val="18"/>
                <w:lang w:val="nb-NO"/>
              </w:rPr>
              <w:t xml:space="preserve"> </w:t>
            </w: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medfører</w:t>
            </w:r>
            <w:r w:rsidRPr="00D53F63">
              <w:rPr>
                <w:rFonts w:ascii="Calibri" w:hAnsi="Calibri" w:cs="Calibri"/>
                <w:noProof/>
                <w:spacing w:val="-3"/>
                <w:sz w:val="18"/>
                <w:szCs w:val="18"/>
                <w:lang w:val="nb-NO"/>
              </w:rPr>
              <w:t xml:space="preserve"> </w:t>
            </w: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ingen</w:t>
            </w:r>
            <w:r w:rsidRPr="00D53F63">
              <w:rPr>
                <w:rFonts w:ascii="Calibri" w:hAnsi="Calibri" w:cs="Calibri"/>
                <w:noProof/>
                <w:spacing w:val="-4"/>
                <w:sz w:val="18"/>
                <w:szCs w:val="18"/>
                <w:lang w:val="nb-NO"/>
              </w:rPr>
              <w:t xml:space="preserve"> </w:t>
            </w: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helsefare</w:t>
            </w:r>
            <w:r w:rsidRPr="00D53F63">
              <w:rPr>
                <w:rFonts w:ascii="Calibri" w:hAnsi="Calibri" w:cs="Calibri"/>
                <w:noProof/>
                <w:spacing w:val="-3"/>
                <w:sz w:val="18"/>
                <w:szCs w:val="18"/>
                <w:lang w:val="nb-NO"/>
              </w:rPr>
              <w:t xml:space="preserve"> </w:t>
            </w:r>
            <w:r w:rsidRPr="00D53F63">
              <w:rPr>
                <w:rFonts w:ascii="Calibri" w:hAnsi="Calibri" w:cs="Calibri"/>
                <w:noProof/>
                <w:spacing w:val="-12"/>
                <w:sz w:val="18"/>
                <w:szCs w:val="18"/>
                <w:lang w:val="nb-NO"/>
              </w:rPr>
              <w:t xml:space="preserve">å </w:t>
            </w: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redusere/kutte ut analysene. (Dette gjelder drikkevann i nettet. Eventuell pro- sessovervåkning vurderes uavhengig av</w:t>
            </w:r>
            <w:r w:rsidRPr="00D53F63">
              <w:rPr>
                <w:rFonts w:ascii="Calibri" w:hAnsi="Calibri" w:cs="Calibri"/>
                <w:noProof/>
                <w:spacing w:val="-2"/>
                <w:sz w:val="18"/>
                <w:szCs w:val="18"/>
                <w:lang w:val="nb-NO"/>
              </w:rPr>
              <w:t xml:space="preserve"> </w:t>
            </w: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dette.)</w:t>
            </w:r>
          </w:p>
        </w:tc>
        <w:tc>
          <w:tcPr>
            <w:tcW w:w="950" w:type="pct"/>
          </w:tcPr>
          <w:p w14:paraId="41724FBE" w14:textId="77777777" w:rsidR="00D53F63" w:rsidRPr="00D53F63" w:rsidRDefault="00D53F63" w:rsidP="00D53F63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</w:tr>
      <w:tr w:rsidR="00D53F63" w:rsidRPr="00FE03A5" w14:paraId="0E2657E5" w14:textId="77777777" w:rsidTr="00D53F63">
        <w:trPr>
          <w:trHeight w:val="340"/>
        </w:trPr>
        <w:tc>
          <w:tcPr>
            <w:tcW w:w="551" w:type="pct"/>
            <w:shd w:val="clear" w:color="auto" w:fill="D4EDFC"/>
          </w:tcPr>
          <w:p w14:paraId="50BDDFFF" w14:textId="77777777" w:rsidR="00D53F63" w:rsidRPr="00D53F63" w:rsidRDefault="00D53F63" w:rsidP="00D53F63">
            <w:pPr>
              <w:pStyle w:val="TableParagraph"/>
              <w:ind w:left="78"/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  <w:t>Ammonium</w:t>
            </w:r>
          </w:p>
        </w:tc>
        <w:tc>
          <w:tcPr>
            <w:tcW w:w="229" w:type="pct"/>
          </w:tcPr>
          <w:p w14:paraId="1F470AA3" w14:textId="77777777" w:rsidR="00D53F63" w:rsidRPr="00D53F63" w:rsidRDefault="00D53F63" w:rsidP="00D53F63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229" w:type="pct"/>
          </w:tcPr>
          <w:p w14:paraId="036FD042" w14:textId="77777777" w:rsidR="00D53F63" w:rsidRPr="00D53F63" w:rsidRDefault="00D53F63" w:rsidP="00D53F63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367" w:type="pct"/>
            <w:shd w:val="clear" w:color="auto" w:fill="D4EDFC"/>
          </w:tcPr>
          <w:p w14:paraId="73951A90" w14:textId="77777777" w:rsidR="00D53F63" w:rsidRPr="00D53F63" w:rsidRDefault="00D53F63" w:rsidP="00D53F63">
            <w:pPr>
              <w:pStyle w:val="TableParagraph"/>
              <w:ind w:left="77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0,5 mg/l</w:t>
            </w:r>
          </w:p>
        </w:tc>
        <w:tc>
          <w:tcPr>
            <w:tcW w:w="252" w:type="pct"/>
            <w:shd w:val="clear" w:color="auto" w:fill="D4EDFC"/>
          </w:tcPr>
          <w:p w14:paraId="3A28F50F" w14:textId="77777777" w:rsidR="00D53F63" w:rsidRPr="00D53F63" w:rsidRDefault="00D53F63" w:rsidP="00D53F63">
            <w:pPr>
              <w:pStyle w:val="TableParagraph"/>
              <w:ind w:left="77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0,15</w:t>
            </w:r>
          </w:p>
        </w:tc>
        <w:tc>
          <w:tcPr>
            <w:tcW w:w="252" w:type="pct"/>
            <w:shd w:val="clear" w:color="auto" w:fill="D4EDFC"/>
          </w:tcPr>
          <w:p w14:paraId="504E05E8" w14:textId="77777777" w:rsidR="00D53F63" w:rsidRPr="00D53F63" w:rsidRDefault="00D53F63" w:rsidP="00D53F63">
            <w:pPr>
              <w:pStyle w:val="TableParagraph"/>
              <w:ind w:left="77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0,3</w:t>
            </w:r>
          </w:p>
        </w:tc>
        <w:tc>
          <w:tcPr>
            <w:tcW w:w="2170" w:type="pct"/>
            <w:shd w:val="clear" w:color="auto" w:fill="D4EDFC"/>
          </w:tcPr>
          <w:p w14:paraId="5C457DBB" w14:textId="77777777" w:rsidR="00D53F63" w:rsidRPr="00D53F63" w:rsidRDefault="00D53F63" w:rsidP="00D53F63">
            <w:pPr>
              <w:pStyle w:val="TableParagraph"/>
              <w:spacing w:before="38" w:line="213" w:lineRule="auto"/>
              <w:ind w:left="77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Ammonium kan være en indikator på innblanding av avløpsvann. Hvis spesielle forhold tilsier at dette kan forekomme (tross for tidligere lave konsentrasjoner) må analyser fortsette. Ellers medfører det ingen helsefare å redusere/kutte ut analysene.</w:t>
            </w:r>
          </w:p>
        </w:tc>
        <w:tc>
          <w:tcPr>
            <w:tcW w:w="950" w:type="pct"/>
          </w:tcPr>
          <w:p w14:paraId="70F550B6" w14:textId="77777777" w:rsidR="00D53F63" w:rsidRPr="00D53F63" w:rsidRDefault="00D53F63" w:rsidP="00D53F63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</w:tr>
      <w:tr w:rsidR="00D53F63" w:rsidRPr="00FE03A5" w14:paraId="764E7101" w14:textId="77777777" w:rsidTr="00D53F63">
        <w:trPr>
          <w:trHeight w:val="340"/>
        </w:trPr>
        <w:tc>
          <w:tcPr>
            <w:tcW w:w="551" w:type="pct"/>
            <w:shd w:val="clear" w:color="auto" w:fill="EAF6FE"/>
          </w:tcPr>
          <w:p w14:paraId="7006B6BE" w14:textId="77777777" w:rsidR="00D53F63" w:rsidRPr="00D53F63" w:rsidRDefault="00D53F63" w:rsidP="00D53F63">
            <w:pPr>
              <w:pStyle w:val="TableParagraph"/>
              <w:ind w:left="78"/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  <w:t>Benzen</w:t>
            </w:r>
          </w:p>
        </w:tc>
        <w:tc>
          <w:tcPr>
            <w:tcW w:w="229" w:type="pct"/>
          </w:tcPr>
          <w:p w14:paraId="4C9D8CF6" w14:textId="77777777" w:rsidR="00D53F63" w:rsidRPr="00D53F63" w:rsidRDefault="00D53F63" w:rsidP="00D53F63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229" w:type="pct"/>
          </w:tcPr>
          <w:p w14:paraId="53358F9C" w14:textId="77777777" w:rsidR="00D53F63" w:rsidRPr="00D53F63" w:rsidRDefault="00D53F63" w:rsidP="00D53F63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367" w:type="pct"/>
            <w:shd w:val="clear" w:color="auto" w:fill="EAF6FE"/>
          </w:tcPr>
          <w:p w14:paraId="48D33022" w14:textId="77777777" w:rsidR="00D53F63" w:rsidRPr="00D53F63" w:rsidRDefault="00D53F63" w:rsidP="00D53F63">
            <w:pPr>
              <w:pStyle w:val="TableParagraph"/>
              <w:ind w:left="78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1,0 µg/l</w:t>
            </w:r>
          </w:p>
        </w:tc>
        <w:tc>
          <w:tcPr>
            <w:tcW w:w="252" w:type="pct"/>
            <w:shd w:val="clear" w:color="auto" w:fill="EAF6FE"/>
          </w:tcPr>
          <w:p w14:paraId="68EA67BC" w14:textId="77777777" w:rsidR="00D53F63" w:rsidRPr="00D53F63" w:rsidRDefault="00D53F63" w:rsidP="00D53F63">
            <w:pPr>
              <w:pStyle w:val="TableParagraph"/>
              <w:ind w:left="78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0,3</w:t>
            </w:r>
          </w:p>
        </w:tc>
        <w:tc>
          <w:tcPr>
            <w:tcW w:w="252" w:type="pct"/>
            <w:shd w:val="clear" w:color="auto" w:fill="EAF6FE"/>
          </w:tcPr>
          <w:p w14:paraId="039A79E8" w14:textId="77777777" w:rsidR="00D53F63" w:rsidRPr="00D53F63" w:rsidRDefault="00D53F63" w:rsidP="00D53F63">
            <w:pPr>
              <w:pStyle w:val="TableParagraph"/>
              <w:ind w:left="77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0,6</w:t>
            </w:r>
          </w:p>
        </w:tc>
        <w:tc>
          <w:tcPr>
            <w:tcW w:w="2170" w:type="pct"/>
            <w:shd w:val="clear" w:color="auto" w:fill="EAF6FE"/>
          </w:tcPr>
          <w:p w14:paraId="58436E41" w14:textId="60F3948D" w:rsidR="00D53F63" w:rsidRPr="00D53F63" w:rsidRDefault="00D53F63" w:rsidP="00D53F63">
            <w:pPr>
              <w:pStyle w:val="TableParagraph"/>
              <w:spacing w:before="38" w:line="213" w:lineRule="auto"/>
              <w:ind w:left="76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 xml:space="preserve">Er det </w:t>
            </w:r>
            <w:bookmarkStart w:id="1" w:name="_GoBack"/>
            <w:r w:rsidRPr="00FE03A5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spesiell fare</w:t>
            </w:r>
            <w:bookmarkEnd w:id="1"/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 xml:space="preserve"> for tilførsel av drivstoff</w:t>
            </w:r>
            <w:ins w:id="2" w:author="Fredrik Ording" w:date="2020-12-10T09:28:00Z">
              <w:r w:rsidR="00A431A6">
                <w:rPr>
                  <w:rFonts w:ascii="Calibri" w:hAnsi="Calibri" w:cs="Calibri"/>
                  <w:noProof/>
                  <w:sz w:val="18"/>
                  <w:szCs w:val="18"/>
                  <w:lang w:val="nb-NO"/>
                </w:rPr>
                <w:t>,</w:t>
              </w:r>
            </w:ins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 xml:space="preserve"> fra bensinstasjon, drivstofflager, verksted, gamle bilvrak e.l.? </w:t>
            </w:r>
            <w:r w:rsidR="00A431A6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 xml:space="preserve">Husk faren for innlekking gjennom plastledninger i grunnen nær bensinstasjon o.l. </w:t>
            </w: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Hvis ikke medfører det ingen helsefare å redusere/ kutte ut analysene.</w:t>
            </w:r>
          </w:p>
        </w:tc>
        <w:tc>
          <w:tcPr>
            <w:tcW w:w="950" w:type="pct"/>
          </w:tcPr>
          <w:p w14:paraId="2DE99D90" w14:textId="77777777" w:rsidR="00D53F63" w:rsidRPr="00D53F63" w:rsidRDefault="00D53F63" w:rsidP="00D53F63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</w:tr>
      <w:tr w:rsidR="00D53F63" w:rsidRPr="00D53F63" w14:paraId="4F2088EB" w14:textId="77777777" w:rsidTr="00D53F63">
        <w:trPr>
          <w:trHeight w:val="340"/>
        </w:trPr>
        <w:tc>
          <w:tcPr>
            <w:tcW w:w="551" w:type="pct"/>
            <w:shd w:val="clear" w:color="auto" w:fill="D4EDFC"/>
          </w:tcPr>
          <w:p w14:paraId="3A522F72" w14:textId="77777777" w:rsidR="00D53F63" w:rsidRPr="00D53F63" w:rsidRDefault="00D53F63" w:rsidP="00D53F63">
            <w:pPr>
              <w:pStyle w:val="TableParagraph"/>
              <w:ind w:left="78"/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  <w:t>Bromat</w:t>
            </w:r>
          </w:p>
        </w:tc>
        <w:tc>
          <w:tcPr>
            <w:tcW w:w="229" w:type="pct"/>
          </w:tcPr>
          <w:p w14:paraId="7DF2FA75" w14:textId="77777777" w:rsidR="00D53F63" w:rsidRPr="00D53F63" w:rsidRDefault="00D53F63" w:rsidP="00D53F63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229" w:type="pct"/>
          </w:tcPr>
          <w:p w14:paraId="6D7F56BC" w14:textId="77777777" w:rsidR="00D53F63" w:rsidRPr="00D53F63" w:rsidRDefault="00D53F63" w:rsidP="00D53F63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367" w:type="pct"/>
            <w:shd w:val="clear" w:color="auto" w:fill="D4EDFC"/>
          </w:tcPr>
          <w:p w14:paraId="492F4A6E" w14:textId="77777777" w:rsidR="00D53F63" w:rsidRPr="00D53F63" w:rsidRDefault="00D53F63" w:rsidP="00D53F63">
            <w:pPr>
              <w:pStyle w:val="TableParagraph"/>
              <w:ind w:left="77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10,0 µg/l</w:t>
            </w:r>
          </w:p>
        </w:tc>
        <w:tc>
          <w:tcPr>
            <w:tcW w:w="252" w:type="pct"/>
            <w:shd w:val="clear" w:color="auto" w:fill="D4EDFC"/>
          </w:tcPr>
          <w:p w14:paraId="36473999" w14:textId="77777777" w:rsidR="00D53F63" w:rsidRPr="00D53F63" w:rsidRDefault="00D53F63" w:rsidP="00D53F63">
            <w:pPr>
              <w:pStyle w:val="TableParagraph"/>
              <w:ind w:left="77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3</w:t>
            </w:r>
          </w:p>
        </w:tc>
        <w:tc>
          <w:tcPr>
            <w:tcW w:w="252" w:type="pct"/>
            <w:shd w:val="clear" w:color="auto" w:fill="D4EDFC"/>
          </w:tcPr>
          <w:p w14:paraId="6579820A" w14:textId="77777777" w:rsidR="00D53F63" w:rsidRPr="00D53F63" w:rsidRDefault="00D53F63" w:rsidP="00D53F63">
            <w:pPr>
              <w:pStyle w:val="TableParagraph"/>
              <w:ind w:left="77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6</w:t>
            </w:r>
          </w:p>
        </w:tc>
        <w:tc>
          <w:tcPr>
            <w:tcW w:w="2170" w:type="pct"/>
            <w:shd w:val="clear" w:color="auto" w:fill="D4EDFC"/>
          </w:tcPr>
          <w:p w14:paraId="017EA336" w14:textId="77777777" w:rsidR="00D53F63" w:rsidRPr="00D53F63" w:rsidRDefault="00D53F63" w:rsidP="00D53F63">
            <w:pPr>
              <w:pStyle w:val="TableParagraph"/>
              <w:spacing w:before="38" w:line="213" w:lineRule="auto"/>
              <w:ind w:left="76" w:right="55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Ozonering av råvann med høyt brominnhold kan føre til dannelse av bromat, som er helseskadelig. Dette skal være kontrollert og ivaretatt før etablering av ozonering. Det medfører ingen helsefare å redusere/kutte ut analysene.</w:t>
            </w:r>
          </w:p>
        </w:tc>
        <w:tc>
          <w:tcPr>
            <w:tcW w:w="950" w:type="pct"/>
          </w:tcPr>
          <w:p w14:paraId="7247FF78" w14:textId="77777777" w:rsidR="00D53F63" w:rsidRPr="00D53F63" w:rsidRDefault="00D53F63" w:rsidP="00D53F63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</w:tr>
      <w:tr w:rsidR="00D53F63" w:rsidRPr="00FE03A5" w14:paraId="60A2E621" w14:textId="77777777" w:rsidTr="00D53F63">
        <w:trPr>
          <w:trHeight w:val="340"/>
        </w:trPr>
        <w:tc>
          <w:tcPr>
            <w:tcW w:w="551" w:type="pct"/>
            <w:shd w:val="clear" w:color="auto" w:fill="EAF6FE"/>
          </w:tcPr>
          <w:p w14:paraId="2E317B29" w14:textId="77777777" w:rsidR="00D53F63" w:rsidRPr="00D53F63" w:rsidRDefault="00D53F63" w:rsidP="00D53F63">
            <w:pPr>
              <w:pStyle w:val="TableParagraph"/>
              <w:spacing w:before="138" w:line="213" w:lineRule="auto"/>
              <w:ind w:left="78" w:right="460"/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  <w:t>Clostridium perfringens</w:t>
            </w:r>
          </w:p>
        </w:tc>
        <w:tc>
          <w:tcPr>
            <w:tcW w:w="229" w:type="pct"/>
          </w:tcPr>
          <w:p w14:paraId="3B4E9AED" w14:textId="77777777" w:rsidR="00D53F63" w:rsidRPr="00D53F63" w:rsidRDefault="00D53F63" w:rsidP="00D53F63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229" w:type="pct"/>
          </w:tcPr>
          <w:p w14:paraId="519A576E" w14:textId="77777777" w:rsidR="00D53F63" w:rsidRPr="00D53F63" w:rsidRDefault="00D53F63" w:rsidP="00D53F63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367" w:type="pct"/>
            <w:shd w:val="clear" w:color="auto" w:fill="EAF6FE"/>
          </w:tcPr>
          <w:p w14:paraId="2918EEEE" w14:textId="77777777" w:rsidR="00D53F63" w:rsidRPr="00D53F63" w:rsidRDefault="00D53F63" w:rsidP="00D53F63">
            <w:pPr>
              <w:pStyle w:val="TableParagraph"/>
              <w:spacing w:before="138" w:line="213" w:lineRule="auto"/>
              <w:ind w:left="77" w:right="235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0 pr 100 ml</w:t>
            </w:r>
          </w:p>
        </w:tc>
        <w:tc>
          <w:tcPr>
            <w:tcW w:w="252" w:type="pct"/>
            <w:shd w:val="clear" w:color="auto" w:fill="EAF6FE"/>
          </w:tcPr>
          <w:p w14:paraId="3C92DD61" w14:textId="77777777" w:rsidR="00D53F63" w:rsidRPr="00D53F63" w:rsidRDefault="00D53F63" w:rsidP="00D53F63">
            <w:pPr>
              <w:pStyle w:val="TableParagraph"/>
              <w:ind w:left="77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-</w:t>
            </w:r>
          </w:p>
        </w:tc>
        <w:tc>
          <w:tcPr>
            <w:tcW w:w="252" w:type="pct"/>
            <w:shd w:val="clear" w:color="auto" w:fill="EAF6FE"/>
          </w:tcPr>
          <w:p w14:paraId="69439F90" w14:textId="77777777" w:rsidR="00D53F63" w:rsidRPr="00D53F63" w:rsidRDefault="00D53F63" w:rsidP="00D53F63">
            <w:pPr>
              <w:pStyle w:val="TableParagraph"/>
              <w:ind w:left="77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-</w:t>
            </w:r>
          </w:p>
        </w:tc>
        <w:tc>
          <w:tcPr>
            <w:tcW w:w="2170" w:type="pct"/>
            <w:shd w:val="clear" w:color="auto" w:fill="EAF6FE"/>
          </w:tcPr>
          <w:p w14:paraId="624D4288" w14:textId="4764270A" w:rsidR="00D53F63" w:rsidRPr="00D53F63" w:rsidRDefault="00D53F63" w:rsidP="00D53F63">
            <w:pPr>
              <w:pStyle w:val="TableParagraph"/>
              <w:spacing w:before="38" w:line="213" w:lineRule="auto"/>
              <w:ind w:left="77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 xml:space="preserve">Clostridium perfringens i drikkevann er en indikator på «gammel» fekal foru- rensning. </w:t>
            </w:r>
            <w:r w:rsidR="00AC3C54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Det er usikkerhet rundt verdien av den som indikator. I noen tilfeller kan den ha verdi, men d</w:t>
            </w: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et medfører ingen uakseptabel helsefare å redusere analyser av Clostridium perfringens</w:t>
            </w:r>
            <w:r w:rsidR="00AC3C54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 xml:space="preserve"> hvis sikkerheten ellers er god</w:t>
            </w: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.</w:t>
            </w:r>
          </w:p>
        </w:tc>
        <w:tc>
          <w:tcPr>
            <w:tcW w:w="950" w:type="pct"/>
          </w:tcPr>
          <w:p w14:paraId="48FE58D6" w14:textId="77777777" w:rsidR="00D53F63" w:rsidRPr="00D53F63" w:rsidRDefault="00D53F63" w:rsidP="00D53F63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</w:tr>
      <w:tr w:rsidR="00D53F63" w:rsidRPr="00FE03A5" w14:paraId="02C0EBF7" w14:textId="77777777" w:rsidTr="002C16A6">
        <w:trPr>
          <w:trHeight w:val="340"/>
        </w:trPr>
        <w:tc>
          <w:tcPr>
            <w:tcW w:w="551" w:type="pct"/>
            <w:shd w:val="clear" w:color="auto" w:fill="D4EDFC"/>
          </w:tcPr>
          <w:p w14:paraId="64635867" w14:textId="77777777" w:rsidR="00D53F63" w:rsidRPr="00D53F63" w:rsidRDefault="00D53F63" w:rsidP="00D53F63">
            <w:pPr>
              <w:pStyle w:val="TableParagraph"/>
              <w:spacing w:before="117"/>
              <w:ind w:left="78"/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  <w:t>Epiklorhydrin</w:t>
            </w:r>
          </w:p>
        </w:tc>
        <w:tc>
          <w:tcPr>
            <w:tcW w:w="229" w:type="pct"/>
            <w:shd w:val="clear" w:color="auto" w:fill="DDD9C3" w:themeFill="background2" w:themeFillShade="E6"/>
          </w:tcPr>
          <w:p w14:paraId="52434E25" w14:textId="77777777" w:rsidR="00D53F63" w:rsidRPr="00D53F63" w:rsidRDefault="00D53F63" w:rsidP="00D53F63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229" w:type="pct"/>
            <w:shd w:val="clear" w:color="auto" w:fill="DDD9C3" w:themeFill="background2" w:themeFillShade="E6"/>
          </w:tcPr>
          <w:p w14:paraId="7B19BC67" w14:textId="77777777" w:rsidR="00D53F63" w:rsidRPr="00D53F63" w:rsidRDefault="00D53F63" w:rsidP="00D53F63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367" w:type="pct"/>
            <w:shd w:val="clear" w:color="auto" w:fill="D4EDFC"/>
          </w:tcPr>
          <w:p w14:paraId="255DA8E4" w14:textId="77777777" w:rsidR="00D53F63" w:rsidRPr="00D53F63" w:rsidRDefault="00D53F63" w:rsidP="00D53F63">
            <w:pPr>
              <w:pStyle w:val="TableParagraph"/>
              <w:spacing w:before="117"/>
              <w:ind w:left="77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0,10 µg/l</w:t>
            </w:r>
          </w:p>
        </w:tc>
        <w:tc>
          <w:tcPr>
            <w:tcW w:w="252" w:type="pct"/>
            <w:shd w:val="clear" w:color="auto" w:fill="D4EDFC"/>
          </w:tcPr>
          <w:p w14:paraId="1524F4D8" w14:textId="77777777" w:rsidR="00D53F63" w:rsidRPr="00D53F63" w:rsidRDefault="00D53F63" w:rsidP="00D53F63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252" w:type="pct"/>
            <w:shd w:val="clear" w:color="auto" w:fill="D4EDFC"/>
          </w:tcPr>
          <w:p w14:paraId="45D1B6EB" w14:textId="77777777" w:rsidR="00D53F63" w:rsidRPr="00D53F63" w:rsidRDefault="00D53F63" w:rsidP="00D53F63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2170" w:type="pct"/>
            <w:shd w:val="clear" w:color="auto" w:fill="D4EDFC"/>
          </w:tcPr>
          <w:p w14:paraId="196334E8" w14:textId="2C49784C" w:rsidR="00D53F63" w:rsidRPr="00D53F63" w:rsidRDefault="002C16A6" w:rsidP="00D53F63">
            <w:pPr>
              <w:pStyle w:val="TableParagraph"/>
              <w:spacing w:before="38" w:line="213" w:lineRule="auto"/>
              <w:ind w:left="77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 xml:space="preserve">Skal normalt ikke måles, men beregnes. Behøver bare beregnes der parameteren kan være relevant. </w:t>
            </w: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 xml:space="preserve">Forutsatt at vannverket bruker godkjente kjemikalier og holder seg innenfor maksimal tillatt dose, </w:t>
            </w:r>
            <w:r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er det ikke behov for å beregne epiklorhydrin</w:t>
            </w: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.</w:t>
            </w:r>
          </w:p>
        </w:tc>
        <w:tc>
          <w:tcPr>
            <w:tcW w:w="950" w:type="pct"/>
          </w:tcPr>
          <w:p w14:paraId="0DF17277" w14:textId="77777777" w:rsidR="00D53F63" w:rsidRPr="00D53F63" w:rsidRDefault="00D53F63" w:rsidP="00D53F63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</w:tr>
      <w:tr w:rsidR="00D53F63" w:rsidRPr="00D53F63" w14:paraId="5793DBAF" w14:textId="77777777" w:rsidTr="00D53F63">
        <w:trPr>
          <w:trHeight w:val="340"/>
        </w:trPr>
        <w:tc>
          <w:tcPr>
            <w:tcW w:w="551" w:type="pct"/>
            <w:shd w:val="clear" w:color="auto" w:fill="EAF6FE"/>
          </w:tcPr>
          <w:p w14:paraId="3E292711" w14:textId="77777777" w:rsidR="00D53F63" w:rsidRPr="00D53F63" w:rsidRDefault="00D53F63" w:rsidP="00D53F63">
            <w:pPr>
              <w:pStyle w:val="TableParagraph"/>
              <w:ind w:left="78"/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  <w:t>Fluorid</w:t>
            </w:r>
          </w:p>
        </w:tc>
        <w:tc>
          <w:tcPr>
            <w:tcW w:w="229" w:type="pct"/>
          </w:tcPr>
          <w:p w14:paraId="4BCC83D4" w14:textId="77777777" w:rsidR="00D53F63" w:rsidRPr="00D53F63" w:rsidRDefault="00D53F63" w:rsidP="00D53F63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229" w:type="pct"/>
          </w:tcPr>
          <w:p w14:paraId="7FEA45E3" w14:textId="77777777" w:rsidR="00D53F63" w:rsidRPr="00D53F63" w:rsidRDefault="00D53F63" w:rsidP="00D53F63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367" w:type="pct"/>
            <w:shd w:val="clear" w:color="auto" w:fill="EAF6FE"/>
          </w:tcPr>
          <w:p w14:paraId="5988088E" w14:textId="77777777" w:rsidR="00D53F63" w:rsidRPr="00D53F63" w:rsidRDefault="00D53F63" w:rsidP="00D53F63">
            <w:pPr>
              <w:pStyle w:val="TableParagraph"/>
              <w:ind w:left="78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1,5 mg/l</w:t>
            </w:r>
          </w:p>
        </w:tc>
        <w:tc>
          <w:tcPr>
            <w:tcW w:w="252" w:type="pct"/>
            <w:shd w:val="clear" w:color="auto" w:fill="EAF6FE"/>
          </w:tcPr>
          <w:p w14:paraId="52BD096D" w14:textId="77777777" w:rsidR="00D53F63" w:rsidRPr="00D53F63" w:rsidRDefault="00D53F63" w:rsidP="00D53F63">
            <w:pPr>
              <w:pStyle w:val="TableParagraph"/>
              <w:ind w:left="78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0,45</w:t>
            </w:r>
          </w:p>
        </w:tc>
        <w:tc>
          <w:tcPr>
            <w:tcW w:w="252" w:type="pct"/>
            <w:shd w:val="clear" w:color="auto" w:fill="EAF6FE"/>
          </w:tcPr>
          <w:p w14:paraId="391F6C45" w14:textId="77777777" w:rsidR="00D53F63" w:rsidRPr="00D53F63" w:rsidRDefault="00D53F63" w:rsidP="00D53F63">
            <w:pPr>
              <w:pStyle w:val="TableParagraph"/>
              <w:ind w:left="77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0,9</w:t>
            </w:r>
          </w:p>
        </w:tc>
        <w:tc>
          <w:tcPr>
            <w:tcW w:w="2170" w:type="pct"/>
            <w:shd w:val="clear" w:color="auto" w:fill="EAF6FE"/>
          </w:tcPr>
          <w:p w14:paraId="05896C76" w14:textId="77777777" w:rsidR="00D53F63" w:rsidRPr="00D53F63" w:rsidRDefault="00D53F63" w:rsidP="00D53F63">
            <w:pPr>
              <w:pStyle w:val="TableParagraph"/>
              <w:spacing w:before="38" w:line="213" w:lineRule="auto"/>
              <w:ind w:left="77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Det er ikke behov for analyser i overflatevann. I grunnvann er konsentrasjonen forholdsvis stabil, så det utgjør ingen helsefare å redusere/kutte ut analyser hvis nivået er under 60/30%. Ny prøve kan likevel med fordel tas hvert 5. år.</w:t>
            </w:r>
          </w:p>
        </w:tc>
        <w:tc>
          <w:tcPr>
            <w:tcW w:w="950" w:type="pct"/>
          </w:tcPr>
          <w:p w14:paraId="041292BC" w14:textId="77777777" w:rsidR="00D53F63" w:rsidRPr="00D53F63" w:rsidRDefault="00D53F63" w:rsidP="00D53F63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</w:tr>
      <w:tr w:rsidR="00D53F63" w:rsidRPr="00FE03A5" w14:paraId="6B558162" w14:textId="77777777" w:rsidTr="00D53F63">
        <w:trPr>
          <w:trHeight w:val="340"/>
        </w:trPr>
        <w:tc>
          <w:tcPr>
            <w:tcW w:w="551" w:type="pct"/>
            <w:shd w:val="clear" w:color="auto" w:fill="D4EDFC"/>
          </w:tcPr>
          <w:p w14:paraId="5E5FBAEA" w14:textId="77777777" w:rsidR="00D53F63" w:rsidRPr="00D53F63" w:rsidRDefault="00D53F63" w:rsidP="00D53F63">
            <w:pPr>
              <w:pStyle w:val="TableParagraph"/>
              <w:ind w:left="78"/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  <w:t>Jern</w:t>
            </w:r>
          </w:p>
        </w:tc>
        <w:tc>
          <w:tcPr>
            <w:tcW w:w="229" w:type="pct"/>
          </w:tcPr>
          <w:p w14:paraId="199283E5" w14:textId="77777777" w:rsidR="00D53F63" w:rsidRPr="00D53F63" w:rsidRDefault="00D53F63" w:rsidP="00D53F63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229" w:type="pct"/>
          </w:tcPr>
          <w:p w14:paraId="24DA9659" w14:textId="77777777" w:rsidR="00D53F63" w:rsidRPr="00D53F63" w:rsidRDefault="00D53F63" w:rsidP="00D53F63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367" w:type="pct"/>
            <w:shd w:val="clear" w:color="auto" w:fill="D4EDFC"/>
          </w:tcPr>
          <w:p w14:paraId="70C6A9F9" w14:textId="77777777" w:rsidR="00D53F63" w:rsidRPr="00D53F63" w:rsidRDefault="00D53F63" w:rsidP="00D53F63">
            <w:pPr>
              <w:pStyle w:val="TableParagraph"/>
              <w:ind w:left="78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0,2 mg/l</w:t>
            </w:r>
          </w:p>
        </w:tc>
        <w:tc>
          <w:tcPr>
            <w:tcW w:w="252" w:type="pct"/>
            <w:shd w:val="clear" w:color="auto" w:fill="D4EDFC"/>
          </w:tcPr>
          <w:p w14:paraId="1073A6E7" w14:textId="77777777" w:rsidR="00D53F63" w:rsidRPr="00D53F63" w:rsidRDefault="00D53F63" w:rsidP="00D53F63">
            <w:pPr>
              <w:pStyle w:val="TableParagraph"/>
              <w:ind w:left="78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0,06</w:t>
            </w:r>
          </w:p>
        </w:tc>
        <w:tc>
          <w:tcPr>
            <w:tcW w:w="252" w:type="pct"/>
            <w:shd w:val="clear" w:color="auto" w:fill="D4EDFC"/>
          </w:tcPr>
          <w:p w14:paraId="3FD69FB2" w14:textId="77777777" w:rsidR="00D53F63" w:rsidRPr="00D53F63" w:rsidRDefault="00D53F63" w:rsidP="00D53F63">
            <w:pPr>
              <w:pStyle w:val="TableParagraph"/>
              <w:ind w:left="77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0,12</w:t>
            </w:r>
          </w:p>
        </w:tc>
        <w:tc>
          <w:tcPr>
            <w:tcW w:w="2170" w:type="pct"/>
            <w:shd w:val="clear" w:color="auto" w:fill="D4EDFC"/>
          </w:tcPr>
          <w:p w14:paraId="27B936D9" w14:textId="77777777" w:rsidR="00D53F63" w:rsidRPr="00D53F63" w:rsidRDefault="00D53F63" w:rsidP="00D53F63">
            <w:pPr>
              <w:pStyle w:val="TableParagraph"/>
              <w:spacing w:before="38" w:line="213" w:lineRule="auto"/>
              <w:ind w:left="77" w:right="175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Grenseverdien</w:t>
            </w:r>
            <w:r w:rsidRPr="00D53F63">
              <w:rPr>
                <w:rFonts w:ascii="Calibri" w:hAnsi="Calibri" w:cs="Calibri"/>
                <w:noProof/>
                <w:spacing w:val="-4"/>
                <w:sz w:val="18"/>
                <w:szCs w:val="18"/>
                <w:lang w:val="nb-NO"/>
              </w:rPr>
              <w:t xml:space="preserve"> </w:t>
            </w: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er</w:t>
            </w:r>
            <w:r w:rsidRPr="00D53F63">
              <w:rPr>
                <w:rFonts w:ascii="Calibri" w:hAnsi="Calibri" w:cs="Calibri"/>
                <w:noProof/>
                <w:spacing w:val="-3"/>
                <w:sz w:val="18"/>
                <w:szCs w:val="18"/>
                <w:lang w:val="nb-NO"/>
              </w:rPr>
              <w:t xml:space="preserve"> </w:t>
            </w: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satt</w:t>
            </w:r>
            <w:r w:rsidRPr="00D53F63">
              <w:rPr>
                <w:rFonts w:ascii="Calibri" w:hAnsi="Calibri" w:cs="Calibri"/>
                <w:noProof/>
                <w:spacing w:val="-3"/>
                <w:sz w:val="18"/>
                <w:szCs w:val="18"/>
                <w:lang w:val="nb-NO"/>
              </w:rPr>
              <w:t xml:space="preserve"> </w:t>
            </w: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av</w:t>
            </w:r>
            <w:r w:rsidRPr="00D53F63">
              <w:rPr>
                <w:rFonts w:ascii="Calibri" w:hAnsi="Calibri" w:cs="Calibri"/>
                <w:noProof/>
                <w:spacing w:val="-3"/>
                <w:sz w:val="18"/>
                <w:szCs w:val="18"/>
                <w:lang w:val="nb-NO"/>
              </w:rPr>
              <w:t xml:space="preserve"> </w:t>
            </w: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bruksmessige</w:t>
            </w:r>
            <w:r w:rsidRPr="00D53F63">
              <w:rPr>
                <w:rFonts w:ascii="Calibri" w:hAnsi="Calibri" w:cs="Calibri"/>
                <w:noProof/>
                <w:spacing w:val="-3"/>
                <w:sz w:val="18"/>
                <w:szCs w:val="18"/>
                <w:lang w:val="nb-NO"/>
              </w:rPr>
              <w:t xml:space="preserve"> </w:t>
            </w: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hensyn.</w:t>
            </w:r>
            <w:r w:rsidRPr="00D53F63">
              <w:rPr>
                <w:rFonts w:ascii="Calibri" w:hAnsi="Calibri" w:cs="Calibri"/>
                <w:noProof/>
                <w:spacing w:val="-3"/>
                <w:sz w:val="18"/>
                <w:szCs w:val="18"/>
                <w:lang w:val="nb-NO"/>
              </w:rPr>
              <w:t xml:space="preserve"> </w:t>
            </w: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Det</w:t>
            </w:r>
            <w:r w:rsidRPr="00D53F63">
              <w:rPr>
                <w:rFonts w:ascii="Calibri" w:hAnsi="Calibri" w:cs="Calibri"/>
                <w:noProof/>
                <w:spacing w:val="-3"/>
                <w:sz w:val="18"/>
                <w:szCs w:val="18"/>
                <w:lang w:val="nb-NO"/>
              </w:rPr>
              <w:t xml:space="preserve"> </w:t>
            </w: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medfører</w:t>
            </w:r>
            <w:r w:rsidRPr="00D53F63">
              <w:rPr>
                <w:rFonts w:ascii="Calibri" w:hAnsi="Calibri" w:cs="Calibri"/>
                <w:noProof/>
                <w:spacing w:val="-3"/>
                <w:sz w:val="18"/>
                <w:szCs w:val="18"/>
                <w:lang w:val="nb-NO"/>
              </w:rPr>
              <w:t xml:space="preserve"> </w:t>
            </w: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ingen</w:t>
            </w:r>
            <w:r w:rsidRPr="00D53F63">
              <w:rPr>
                <w:rFonts w:ascii="Calibri" w:hAnsi="Calibri" w:cs="Calibri"/>
                <w:noProof/>
                <w:spacing w:val="-4"/>
                <w:sz w:val="18"/>
                <w:szCs w:val="18"/>
                <w:lang w:val="nb-NO"/>
              </w:rPr>
              <w:t xml:space="preserve"> </w:t>
            </w: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helsefare</w:t>
            </w:r>
            <w:r w:rsidRPr="00D53F63">
              <w:rPr>
                <w:rFonts w:ascii="Calibri" w:hAnsi="Calibri" w:cs="Calibri"/>
                <w:noProof/>
                <w:spacing w:val="-3"/>
                <w:sz w:val="18"/>
                <w:szCs w:val="18"/>
                <w:lang w:val="nb-NO"/>
              </w:rPr>
              <w:t xml:space="preserve"> </w:t>
            </w:r>
            <w:r w:rsidRPr="00D53F63">
              <w:rPr>
                <w:rFonts w:ascii="Calibri" w:hAnsi="Calibri" w:cs="Calibri"/>
                <w:noProof/>
                <w:spacing w:val="-12"/>
                <w:sz w:val="18"/>
                <w:szCs w:val="18"/>
                <w:lang w:val="nb-NO"/>
              </w:rPr>
              <w:t xml:space="preserve">å </w:t>
            </w: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redusere/kutte ut analysene. (Dette gjelder drikkevann i nettet. Eventuell pro- sessovervåkning vurderes uavhengig av</w:t>
            </w:r>
            <w:r w:rsidRPr="00D53F63">
              <w:rPr>
                <w:rFonts w:ascii="Calibri" w:hAnsi="Calibri" w:cs="Calibri"/>
                <w:noProof/>
                <w:spacing w:val="-2"/>
                <w:sz w:val="18"/>
                <w:szCs w:val="18"/>
                <w:lang w:val="nb-NO"/>
              </w:rPr>
              <w:t xml:space="preserve"> </w:t>
            </w: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dette.)</w:t>
            </w:r>
          </w:p>
        </w:tc>
        <w:tc>
          <w:tcPr>
            <w:tcW w:w="950" w:type="pct"/>
          </w:tcPr>
          <w:p w14:paraId="0779EBBE" w14:textId="77777777" w:rsidR="00D53F63" w:rsidRPr="00D53F63" w:rsidRDefault="00D53F63" w:rsidP="00D53F63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</w:tr>
      <w:tr w:rsidR="00D53F63" w:rsidRPr="00D53F63" w14:paraId="5AFA39F1" w14:textId="77777777" w:rsidTr="00D53F63">
        <w:trPr>
          <w:trHeight w:val="340"/>
        </w:trPr>
        <w:tc>
          <w:tcPr>
            <w:tcW w:w="551" w:type="pct"/>
            <w:shd w:val="clear" w:color="auto" w:fill="EAF6FE"/>
          </w:tcPr>
          <w:p w14:paraId="4A5170A1" w14:textId="77777777" w:rsidR="00D53F63" w:rsidRPr="00D53F63" w:rsidRDefault="00D53F63" w:rsidP="00D53F63">
            <w:pPr>
              <w:pStyle w:val="TableParagraph"/>
              <w:spacing w:before="117"/>
              <w:ind w:left="78"/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  <w:lastRenderedPageBreak/>
              <w:t>Klorid</w:t>
            </w:r>
          </w:p>
        </w:tc>
        <w:tc>
          <w:tcPr>
            <w:tcW w:w="229" w:type="pct"/>
          </w:tcPr>
          <w:p w14:paraId="315ABD36" w14:textId="77777777" w:rsidR="00D53F63" w:rsidRPr="00D53F63" w:rsidRDefault="00D53F63" w:rsidP="00D53F63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229" w:type="pct"/>
          </w:tcPr>
          <w:p w14:paraId="0119899A" w14:textId="77777777" w:rsidR="00D53F63" w:rsidRPr="00D53F63" w:rsidRDefault="00D53F63" w:rsidP="00D53F63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367" w:type="pct"/>
            <w:shd w:val="clear" w:color="auto" w:fill="EAF6FE"/>
          </w:tcPr>
          <w:p w14:paraId="4BC08946" w14:textId="77777777" w:rsidR="00D53F63" w:rsidRPr="00D53F63" w:rsidRDefault="00D53F63" w:rsidP="00D53F63">
            <w:pPr>
              <w:pStyle w:val="TableParagraph"/>
              <w:spacing w:before="117"/>
              <w:ind w:left="78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250 mg/l</w:t>
            </w:r>
          </w:p>
        </w:tc>
        <w:tc>
          <w:tcPr>
            <w:tcW w:w="252" w:type="pct"/>
            <w:shd w:val="clear" w:color="auto" w:fill="EAF6FE"/>
          </w:tcPr>
          <w:p w14:paraId="345F2257" w14:textId="77777777" w:rsidR="00D53F63" w:rsidRPr="00D53F63" w:rsidRDefault="00D53F63" w:rsidP="00D53F63">
            <w:pPr>
              <w:pStyle w:val="TableParagraph"/>
              <w:spacing w:before="117"/>
              <w:ind w:left="78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75</w:t>
            </w:r>
          </w:p>
        </w:tc>
        <w:tc>
          <w:tcPr>
            <w:tcW w:w="252" w:type="pct"/>
            <w:shd w:val="clear" w:color="auto" w:fill="EAF6FE"/>
          </w:tcPr>
          <w:p w14:paraId="40B535BA" w14:textId="77777777" w:rsidR="00D53F63" w:rsidRPr="00D53F63" w:rsidRDefault="00D53F63" w:rsidP="00D53F63">
            <w:pPr>
              <w:pStyle w:val="TableParagraph"/>
              <w:spacing w:before="117"/>
              <w:ind w:left="78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150</w:t>
            </w:r>
          </w:p>
        </w:tc>
        <w:tc>
          <w:tcPr>
            <w:tcW w:w="2170" w:type="pct"/>
            <w:shd w:val="clear" w:color="auto" w:fill="EAF6FE"/>
          </w:tcPr>
          <w:p w14:paraId="02DAFD69" w14:textId="77777777" w:rsidR="00D53F63" w:rsidRPr="00D53F63" w:rsidRDefault="00D53F63" w:rsidP="00D53F63">
            <w:pPr>
              <w:pStyle w:val="TableParagraph"/>
              <w:spacing w:before="38" w:line="213" w:lineRule="auto"/>
              <w:ind w:left="77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Klorid utgjør ingen akutt helsefare, og er heller ikke indikator på helsefarlige hendelser. Det er derfor forsvarlig å kutte ut analysene.</w:t>
            </w:r>
          </w:p>
        </w:tc>
        <w:tc>
          <w:tcPr>
            <w:tcW w:w="950" w:type="pct"/>
          </w:tcPr>
          <w:p w14:paraId="26385AA5" w14:textId="77777777" w:rsidR="00D53F63" w:rsidRPr="00D53F63" w:rsidRDefault="00D53F63" w:rsidP="00D53F63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</w:tr>
      <w:tr w:rsidR="00D53F63" w:rsidRPr="00D53F63" w14:paraId="6F7ECB0E" w14:textId="77777777" w:rsidTr="00D53F63">
        <w:trPr>
          <w:trHeight w:val="340"/>
        </w:trPr>
        <w:tc>
          <w:tcPr>
            <w:tcW w:w="551" w:type="pct"/>
            <w:shd w:val="clear" w:color="auto" w:fill="D4EDFC"/>
          </w:tcPr>
          <w:p w14:paraId="4C8DC6C4" w14:textId="77777777" w:rsidR="00D53F63" w:rsidRPr="00D53F63" w:rsidRDefault="00D53F63" w:rsidP="00D53F63">
            <w:pPr>
              <w:pStyle w:val="TableParagraph"/>
              <w:spacing w:before="117"/>
              <w:ind w:left="78"/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  <w:t>Mangan</w:t>
            </w:r>
          </w:p>
        </w:tc>
        <w:tc>
          <w:tcPr>
            <w:tcW w:w="229" w:type="pct"/>
          </w:tcPr>
          <w:p w14:paraId="760F1C79" w14:textId="77777777" w:rsidR="00D53F63" w:rsidRPr="00D53F63" w:rsidRDefault="00D53F63" w:rsidP="00D53F63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229" w:type="pct"/>
          </w:tcPr>
          <w:p w14:paraId="3CC454E7" w14:textId="77777777" w:rsidR="00D53F63" w:rsidRPr="00D53F63" w:rsidRDefault="00D53F63" w:rsidP="00D53F63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367" w:type="pct"/>
            <w:shd w:val="clear" w:color="auto" w:fill="D4EDFC"/>
          </w:tcPr>
          <w:p w14:paraId="52FA0100" w14:textId="77777777" w:rsidR="00D53F63" w:rsidRPr="00D53F63" w:rsidRDefault="00D53F63" w:rsidP="00D53F63">
            <w:pPr>
              <w:pStyle w:val="TableParagraph"/>
              <w:spacing w:before="117"/>
              <w:ind w:left="78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0,05 mg/l</w:t>
            </w:r>
          </w:p>
        </w:tc>
        <w:tc>
          <w:tcPr>
            <w:tcW w:w="252" w:type="pct"/>
            <w:shd w:val="clear" w:color="auto" w:fill="D4EDFC"/>
          </w:tcPr>
          <w:p w14:paraId="5C054A18" w14:textId="77777777" w:rsidR="00D53F63" w:rsidRPr="00D53F63" w:rsidRDefault="00D53F63" w:rsidP="00D53F63">
            <w:pPr>
              <w:pStyle w:val="TableParagraph"/>
              <w:spacing w:before="117"/>
              <w:ind w:left="78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0,015</w:t>
            </w:r>
          </w:p>
        </w:tc>
        <w:tc>
          <w:tcPr>
            <w:tcW w:w="252" w:type="pct"/>
            <w:shd w:val="clear" w:color="auto" w:fill="D4EDFC"/>
          </w:tcPr>
          <w:p w14:paraId="51F8668A" w14:textId="77777777" w:rsidR="00D53F63" w:rsidRPr="00D53F63" w:rsidRDefault="00D53F63" w:rsidP="00D53F63">
            <w:pPr>
              <w:pStyle w:val="TableParagraph"/>
              <w:spacing w:before="117"/>
              <w:ind w:left="78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0,03</w:t>
            </w:r>
          </w:p>
        </w:tc>
        <w:tc>
          <w:tcPr>
            <w:tcW w:w="2170" w:type="pct"/>
            <w:shd w:val="clear" w:color="auto" w:fill="D4EDFC"/>
          </w:tcPr>
          <w:p w14:paraId="4182A495" w14:textId="77777777" w:rsidR="00D53F63" w:rsidRPr="00D53F63" w:rsidRDefault="00D53F63" w:rsidP="00D53F63">
            <w:pPr>
              <w:pStyle w:val="TableParagraph"/>
              <w:spacing w:before="38" w:line="213" w:lineRule="auto"/>
              <w:ind w:left="77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Mangan utgjør ingen akutt helsefare, og er heller ikke indikator på helsefarlige hendelser. Det er derfor forsvarlig å redusere/kutte ut analysene.</w:t>
            </w:r>
          </w:p>
        </w:tc>
        <w:tc>
          <w:tcPr>
            <w:tcW w:w="950" w:type="pct"/>
          </w:tcPr>
          <w:p w14:paraId="4BF0C9E9" w14:textId="77777777" w:rsidR="00D53F63" w:rsidRPr="00D53F63" w:rsidRDefault="00D53F63" w:rsidP="00D53F63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</w:tr>
      <w:tr w:rsidR="00D53F63" w:rsidRPr="00FE03A5" w14:paraId="029B0196" w14:textId="77777777" w:rsidTr="00D53F63">
        <w:trPr>
          <w:trHeight w:val="340"/>
        </w:trPr>
        <w:tc>
          <w:tcPr>
            <w:tcW w:w="551" w:type="pct"/>
            <w:shd w:val="clear" w:color="auto" w:fill="EAF6FE"/>
          </w:tcPr>
          <w:p w14:paraId="6E40C900" w14:textId="77777777" w:rsidR="00D53F63" w:rsidRPr="00D53F63" w:rsidRDefault="00D53F63" w:rsidP="00D53F63">
            <w:pPr>
              <w:pStyle w:val="TableParagraph"/>
              <w:spacing w:before="49"/>
              <w:ind w:left="79"/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  <w:t>Natrium</w:t>
            </w:r>
          </w:p>
        </w:tc>
        <w:tc>
          <w:tcPr>
            <w:tcW w:w="229" w:type="pct"/>
          </w:tcPr>
          <w:p w14:paraId="466BFB03" w14:textId="77777777" w:rsidR="00D53F63" w:rsidRPr="00D53F63" w:rsidRDefault="00D53F63" w:rsidP="00D53F63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229" w:type="pct"/>
          </w:tcPr>
          <w:p w14:paraId="37897F3A" w14:textId="77777777" w:rsidR="00D53F63" w:rsidRPr="00D53F63" w:rsidRDefault="00D53F63" w:rsidP="00D53F63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367" w:type="pct"/>
            <w:shd w:val="clear" w:color="auto" w:fill="EAF6FE"/>
          </w:tcPr>
          <w:p w14:paraId="30E2A572" w14:textId="77777777" w:rsidR="00D53F63" w:rsidRPr="00D53F63" w:rsidRDefault="00D53F63" w:rsidP="00D53F63">
            <w:pPr>
              <w:pStyle w:val="TableParagraph"/>
              <w:spacing w:before="49"/>
              <w:ind w:left="78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200 mg/l</w:t>
            </w:r>
          </w:p>
        </w:tc>
        <w:tc>
          <w:tcPr>
            <w:tcW w:w="252" w:type="pct"/>
            <w:shd w:val="clear" w:color="auto" w:fill="EAF6FE"/>
          </w:tcPr>
          <w:p w14:paraId="01F1C3EF" w14:textId="77777777" w:rsidR="00D53F63" w:rsidRPr="00D53F63" w:rsidRDefault="00D53F63" w:rsidP="00D53F63">
            <w:pPr>
              <w:pStyle w:val="TableParagraph"/>
              <w:spacing w:before="49"/>
              <w:ind w:left="78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60</w:t>
            </w:r>
          </w:p>
        </w:tc>
        <w:tc>
          <w:tcPr>
            <w:tcW w:w="252" w:type="pct"/>
            <w:shd w:val="clear" w:color="auto" w:fill="EAF6FE"/>
          </w:tcPr>
          <w:p w14:paraId="32F6602C" w14:textId="77777777" w:rsidR="00D53F63" w:rsidRPr="00D53F63" w:rsidRDefault="00D53F63" w:rsidP="00D53F63">
            <w:pPr>
              <w:pStyle w:val="TableParagraph"/>
              <w:spacing w:before="49"/>
              <w:ind w:left="78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120</w:t>
            </w:r>
          </w:p>
        </w:tc>
        <w:tc>
          <w:tcPr>
            <w:tcW w:w="2170" w:type="pct"/>
            <w:shd w:val="clear" w:color="auto" w:fill="EAF6FE"/>
          </w:tcPr>
          <w:p w14:paraId="30D4423E" w14:textId="77777777" w:rsidR="00D53F63" w:rsidRPr="00D53F63" w:rsidRDefault="00D53F63" w:rsidP="00D53F63">
            <w:pPr>
              <w:pStyle w:val="TableParagraph"/>
              <w:spacing w:before="17"/>
              <w:ind w:left="78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Det medfører ingen helsefare å redusere/kutte ut analysene.</w:t>
            </w:r>
          </w:p>
        </w:tc>
        <w:tc>
          <w:tcPr>
            <w:tcW w:w="950" w:type="pct"/>
          </w:tcPr>
          <w:p w14:paraId="59FE0F3A" w14:textId="77777777" w:rsidR="00D53F63" w:rsidRPr="00D53F63" w:rsidRDefault="00D53F63" w:rsidP="00D53F63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</w:tr>
      <w:tr w:rsidR="00D53F63" w:rsidRPr="00FE03A5" w14:paraId="1F282467" w14:textId="77777777" w:rsidTr="00D53F63">
        <w:trPr>
          <w:trHeight w:val="340"/>
        </w:trPr>
        <w:tc>
          <w:tcPr>
            <w:tcW w:w="551" w:type="pct"/>
            <w:shd w:val="clear" w:color="auto" w:fill="D4EDFC"/>
          </w:tcPr>
          <w:p w14:paraId="0F987EFC" w14:textId="77777777" w:rsidR="00D53F63" w:rsidRPr="00D53F63" w:rsidRDefault="00D53F63" w:rsidP="00D53F63">
            <w:pPr>
              <w:pStyle w:val="TableParagraph"/>
              <w:ind w:left="79"/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  <w:t>Nitrat</w:t>
            </w:r>
          </w:p>
        </w:tc>
        <w:tc>
          <w:tcPr>
            <w:tcW w:w="229" w:type="pct"/>
          </w:tcPr>
          <w:p w14:paraId="684C3275" w14:textId="77777777" w:rsidR="00D53F63" w:rsidRPr="00D53F63" w:rsidRDefault="00D53F63" w:rsidP="00D53F63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229" w:type="pct"/>
          </w:tcPr>
          <w:p w14:paraId="4E38AA17" w14:textId="77777777" w:rsidR="00D53F63" w:rsidRPr="00D53F63" w:rsidRDefault="00D53F63" w:rsidP="00D53F63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367" w:type="pct"/>
            <w:shd w:val="clear" w:color="auto" w:fill="D4EDFC"/>
          </w:tcPr>
          <w:p w14:paraId="6EE20A4C" w14:textId="77777777" w:rsidR="00D53F63" w:rsidRPr="00D53F63" w:rsidRDefault="00D53F63" w:rsidP="00D53F63">
            <w:pPr>
              <w:pStyle w:val="TableParagraph"/>
              <w:ind w:left="78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50 mg/l</w:t>
            </w:r>
          </w:p>
        </w:tc>
        <w:tc>
          <w:tcPr>
            <w:tcW w:w="252" w:type="pct"/>
            <w:shd w:val="clear" w:color="auto" w:fill="D4EDFC"/>
          </w:tcPr>
          <w:p w14:paraId="70B1EC8F" w14:textId="77777777" w:rsidR="00D53F63" w:rsidRPr="00D53F63" w:rsidRDefault="00D53F63" w:rsidP="00D53F63">
            <w:pPr>
              <w:pStyle w:val="TableParagraph"/>
              <w:ind w:left="78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15</w:t>
            </w:r>
          </w:p>
        </w:tc>
        <w:tc>
          <w:tcPr>
            <w:tcW w:w="252" w:type="pct"/>
            <w:shd w:val="clear" w:color="auto" w:fill="D4EDFC"/>
          </w:tcPr>
          <w:p w14:paraId="74CD19F7" w14:textId="77777777" w:rsidR="00D53F63" w:rsidRPr="00D53F63" w:rsidRDefault="00D53F63" w:rsidP="00D53F63">
            <w:pPr>
              <w:pStyle w:val="TableParagraph"/>
              <w:ind w:left="78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30</w:t>
            </w:r>
          </w:p>
        </w:tc>
        <w:tc>
          <w:tcPr>
            <w:tcW w:w="2170" w:type="pct"/>
            <w:shd w:val="clear" w:color="auto" w:fill="D4EDFC"/>
          </w:tcPr>
          <w:p w14:paraId="7B6A07D9" w14:textId="77777777" w:rsidR="00D53F63" w:rsidRPr="00D53F63" w:rsidRDefault="00D53F63" w:rsidP="00D53F63">
            <w:pPr>
              <w:pStyle w:val="TableParagraph"/>
              <w:spacing w:before="38" w:line="213" w:lineRule="auto"/>
              <w:ind w:left="78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Hvis det kan forekomme vesentlige endringer i tilførselen av gjødsel i tilsigs- området bør analyser opprettholdes. Det medfører ellers ingen helsefare å redusere/kutte ut analysene.</w:t>
            </w:r>
          </w:p>
        </w:tc>
        <w:tc>
          <w:tcPr>
            <w:tcW w:w="950" w:type="pct"/>
          </w:tcPr>
          <w:p w14:paraId="2DBBF80F" w14:textId="77777777" w:rsidR="00D53F63" w:rsidRPr="00D53F63" w:rsidRDefault="00D53F63" w:rsidP="00D53F63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</w:tr>
      <w:tr w:rsidR="00D53F63" w:rsidRPr="00FE03A5" w14:paraId="3A02F40A" w14:textId="77777777" w:rsidTr="00D53F63">
        <w:trPr>
          <w:trHeight w:val="340"/>
        </w:trPr>
        <w:tc>
          <w:tcPr>
            <w:tcW w:w="551" w:type="pct"/>
            <w:shd w:val="clear" w:color="auto" w:fill="EAF6FE"/>
          </w:tcPr>
          <w:p w14:paraId="62094BCC" w14:textId="77777777" w:rsidR="00D53F63" w:rsidRPr="00D53F63" w:rsidRDefault="00D53F63" w:rsidP="00D53F63">
            <w:pPr>
              <w:pStyle w:val="TableParagraph"/>
              <w:spacing w:before="117"/>
              <w:ind w:left="78"/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  <w:t>Nitritt</w:t>
            </w:r>
          </w:p>
        </w:tc>
        <w:tc>
          <w:tcPr>
            <w:tcW w:w="229" w:type="pct"/>
          </w:tcPr>
          <w:p w14:paraId="19ADBCC9" w14:textId="77777777" w:rsidR="00D53F63" w:rsidRPr="00D53F63" w:rsidRDefault="00D53F63" w:rsidP="00D53F63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229" w:type="pct"/>
          </w:tcPr>
          <w:p w14:paraId="39301F2C" w14:textId="77777777" w:rsidR="00D53F63" w:rsidRPr="00D53F63" w:rsidRDefault="00D53F63" w:rsidP="00D53F63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367" w:type="pct"/>
            <w:shd w:val="clear" w:color="auto" w:fill="EAF6FE"/>
          </w:tcPr>
          <w:p w14:paraId="06289EA6" w14:textId="77777777" w:rsidR="00D53F63" w:rsidRPr="00D53F63" w:rsidRDefault="00D53F63" w:rsidP="00D53F63">
            <w:pPr>
              <w:pStyle w:val="TableParagraph"/>
              <w:spacing w:before="117"/>
              <w:ind w:left="77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0,5 mg/l</w:t>
            </w:r>
          </w:p>
        </w:tc>
        <w:tc>
          <w:tcPr>
            <w:tcW w:w="252" w:type="pct"/>
            <w:shd w:val="clear" w:color="auto" w:fill="EAF6FE"/>
          </w:tcPr>
          <w:p w14:paraId="5F5AFA9A" w14:textId="77777777" w:rsidR="00D53F63" w:rsidRPr="00D53F63" w:rsidRDefault="00D53F63" w:rsidP="00D53F63">
            <w:pPr>
              <w:pStyle w:val="TableParagraph"/>
              <w:spacing w:before="117"/>
              <w:ind w:left="77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0,15</w:t>
            </w:r>
          </w:p>
        </w:tc>
        <w:tc>
          <w:tcPr>
            <w:tcW w:w="252" w:type="pct"/>
            <w:shd w:val="clear" w:color="auto" w:fill="EAF6FE"/>
          </w:tcPr>
          <w:p w14:paraId="404CDDE8" w14:textId="77777777" w:rsidR="00D53F63" w:rsidRPr="00D53F63" w:rsidRDefault="00D53F63" w:rsidP="00D53F63">
            <w:pPr>
              <w:pStyle w:val="TableParagraph"/>
              <w:spacing w:before="117"/>
              <w:ind w:left="77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0,3</w:t>
            </w:r>
          </w:p>
        </w:tc>
        <w:tc>
          <w:tcPr>
            <w:tcW w:w="2170" w:type="pct"/>
            <w:shd w:val="clear" w:color="auto" w:fill="EAF6FE"/>
          </w:tcPr>
          <w:p w14:paraId="5FE9DFB3" w14:textId="77777777" w:rsidR="00D53F63" w:rsidRPr="00D53F63" w:rsidRDefault="00D53F63" w:rsidP="00D53F63">
            <w:pPr>
              <w:pStyle w:val="TableParagraph"/>
              <w:spacing w:before="38" w:line="213" w:lineRule="auto"/>
              <w:ind w:left="76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Hvis nitratkonsentrasjonen er under grenseverdien og det ikke benyttes klora- min, medfører det ingen helsefare å redusere/kutte ut analysene.</w:t>
            </w:r>
          </w:p>
        </w:tc>
        <w:tc>
          <w:tcPr>
            <w:tcW w:w="950" w:type="pct"/>
          </w:tcPr>
          <w:p w14:paraId="2A37CEBD" w14:textId="77777777" w:rsidR="00D53F63" w:rsidRPr="00D53F63" w:rsidRDefault="00D53F63" w:rsidP="00D53F63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</w:tr>
      <w:tr w:rsidR="00D53F63" w:rsidRPr="00FE03A5" w14:paraId="3DDD656C" w14:textId="77777777" w:rsidTr="00D53F63">
        <w:trPr>
          <w:trHeight w:val="340"/>
        </w:trPr>
        <w:tc>
          <w:tcPr>
            <w:tcW w:w="551" w:type="pct"/>
            <w:shd w:val="clear" w:color="auto" w:fill="D4EDFC"/>
          </w:tcPr>
          <w:p w14:paraId="1E58F322" w14:textId="77777777" w:rsidR="00D53F63" w:rsidRPr="00D53F63" w:rsidRDefault="00D53F63" w:rsidP="00D53F63">
            <w:pPr>
              <w:pStyle w:val="TableParagraph"/>
              <w:spacing w:before="1" w:line="213" w:lineRule="auto"/>
              <w:ind w:left="78"/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  <w:t>Plantevernmidler enkeltvis</w:t>
            </w:r>
          </w:p>
        </w:tc>
        <w:tc>
          <w:tcPr>
            <w:tcW w:w="229" w:type="pct"/>
          </w:tcPr>
          <w:p w14:paraId="55742E7A" w14:textId="77777777" w:rsidR="00D53F63" w:rsidRPr="00D53F63" w:rsidRDefault="00D53F63" w:rsidP="00D53F63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229" w:type="pct"/>
          </w:tcPr>
          <w:p w14:paraId="6527D0F7" w14:textId="77777777" w:rsidR="00D53F63" w:rsidRPr="00D53F63" w:rsidRDefault="00D53F63" w:rsidP="00D53F63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367" w:type="pct"/>
            <w:shd w:val="clear" w:color="auto" w:fill="D4EDFC"/>
          </w:tcPr>
          <w:p w14:paraId="43887AFB" w14:textId="77777777" w:rsidR="00D53F63" w:rsidRPr="00D53F63" w:rsidRDefault="00D53F63" w:rsidP="00D53F63">
            <w:pPr>
              <w:pStyle w:val="TableParagraph"/>
              <w:spacing w:line="212" w:lineRule="exact"/>
              <w:ind w:left="77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0,1 / 0,03µg/l</w:t>
            </w:r>
          </w:p>
        </w:tc>
        <w:tc>
          <w:tcPr>
            <w:tcW w:w="252" w:type="pct"/>
            <w:shd w:val="clear" w:color="auto" w:fill="D4EDFC"/>
          </w:tcPr>
          <w:p w14:paraId="65E2D48F" w14:textId="77777777" w:rsidR="00D53F63" w:rsidRPr="00D53F63" w:rsidRDefault="00D53F63" w:rsidP="00D53F63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252" w:type="pct"/>
            <w:shd w:val="clear" w:color="auto" w:fill="D4EDFC"/>
          </w:tcPr>
          <w:p w14:paraId="4A0168EF" w14:textId="77777777" w:rsidR="00D53F63" w:rsidRPr="00D53F63" w:rsidRDefault="00D53F63" w:rsidP="00D53F63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2170" w:type="pct"/>
            <w:shd w:val="clear" w:color="auto" w:fill="D4EDFC"/>
          </w:tcPr>
          <w:p w14:paraId="332383BF" w14:textId="77777777" w:rsidR="00D53F63" w:rsidRPr="00D53F63" w:rsidRDefault="00D53F63" w:rsidP="00D53F63">
            <w:pPr>
              <w:pStyle w:val="TableParagraph"/>
              <w:spacing w:before="38" w:line="213" w:lineRule="auto"/>
              <w:ind w:left="77" w:right="55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Hvis det foregår omfattende bruk av plantevernmidler i tilsigsområdet bør analyser opprettholdes. For eksempel hvis sprøytet areal utgjør mer enn 10% av tilsigsområdet eller sprøyting foregår nær kilden/inntaket. For øvrig medfører det ikke helsefare å redusere/kutte ut analysene.</w:t>
            </w:r>
          </w:p>
        </w:tc>
        <w:tc>
          <w:tcPr>
            <w:tcW w:w="950" w:type="pct"/>
          </w:tcPr>
          <w:p w14:paraId="748217F1" w14:textId="77777777" w:rsidR="00D53F63" w:rsidRPr="00D53F63" w:rsidRDefault="00D53F63" w:rsidP="00D53F63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</w:tr>
      <w:tr w:rsidR="00D53F63" w:rsidRPr="00D53F63" w14:paraId="11DB95EE" w14:textId="77777777" w:rsidTr="00D53F63">
        <w:trPr>
          <w:trHeight w:val="340"/>
        </w:trPr>
        <w:tc>
          <w:tcPr>
            <w:tcW w:w="551" w:type="pct"/>
            <w:shd w:val="clear" w:color="auto" w:fill="EAF6FE"/>
          </w:tcPr>
          <w:p w14:paraId="7188B739" w14:textId="77777777" w:rsidR="00D53F63" w:rsidRPr="00D53F63" w:rsidRDefault="00D53F63" w:rsidP="00D53F63">
            <w:pPr>
              <w:pStyle w:val="TableParagraph"/>
              <w:spacing w:before="38" w:line="213" w:lineRule="auto"/>
              <w:ind w:left="78"/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  <w:t>Plantevernmidler, totalt</w:t>
            </w:r>
          </w:p>
        </w:tc>
        <w:tc>
          <w:tcPr>
            <w:tcW w:w="229" w:type="pct"/>
          </w:tcPr>
          <w:p w14:paraId="24EA017E" w14:textId="77777777" w:rsidR="00D53F63" w:rsidRPr="00D53F63" w:rsidRDefault="00D53F63" w:rsidP="00D53F63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229" w:type="pct"/>
          </w:tcPr>
          <w:p w14:paraId="4047F4F2" w14:textId="77777777" w:rsidR="00D53F63" w:rsidRPr="00D53F63" w:rsidRDefault="00D53F63" w:rsidP="00D53F63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367" w:type="pct"/>
            <w:shd w:val="clear" w:color="auto" w:fill="EAF6FE"/>
          </w:tcPr>
          <w:p w14:paraId="238CCE45" w14:textId="77777777" w:rsidR="00D53F63" w:rsidRPr="00D53F63" w:rsidRDefault="00D53F63" w:rsidP="00D53F63">
            <w:pPr>
              <w:pStyle w:val="TableParagraph"/>
              <w:spacing w:before="117"/>
              <w:ind w:left="77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0,5 µg/l</w:t>
            </w:r>
          </w:p>
        </w:tc>
        <w:tc>
          <w:tcPr>
            <w:tcW w:w="252" w:type="pct"/>
            <w:shd w:val="clear" w:color="auto" w:fill="EAF6FE"/>
          </w:tcPr>
          <w:p w14:paraId="6BD1E52F" w14:textId="77777777" w:rsidR="00D53F63" w:rsidRPr="00D53F63" w:rsidRDefault="00D53F63" w:rsidP="00D53F63">
            <w:pPr>
              <w:pStyle w:val="TableParagraph"/>
              <w:spacing w:before="117"/>
              <w:ind w:left="77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0,15</w:t>
            </w:r>
          </w:p>
        </w:tc>
        <w:tc>
          <w:tcPr>
            <w:tcW w:w="252" w:type="pct"/>
            <w:shd w:val="clear" w:color="auto" w:fill="EAF6FE"/>
          </w:tcPr>
          <w:p w14:paraId="6E523E26" w14:textId="77777777" w:rsidR="00D53F63" w:rsidRPr="00D53F63" w:rsidRDefault="00D53F63" w:rsidP="00D53F63">
            <w:pPr>
              <w:pStyle w:val="TableParagraph"/>
              <w:spacing w:before="117"/>
              <w:ind w:left="77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0,3</w:t>
            </w:r>
          </w:p>
        </w:tc>
        <w:tc>
          <w:tcPr>
            <w:tcW w:w="2170" w:type="pct"/>
            <w:shd w:val="clear" w:color="auto" w:fill="EAF6FE"/>
          </w:tcPr>
          <w:p w14:paraId="64271E3B" w14:textId="77777777" w:rsidR="00D53F63" w:rsidRPr="00D53F63" w:rsidRDefault="00D53F63" w:rsidP="00D53F63">
            <w:pPr>
              <w:pStyle w:val="TableParagraph"/>
              <w:spacing w:before="17"/>
              <w:ind w:left="77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Som over</w:t>
            </w:r>
          </w:p>
        </w:tc>
        <w:tc>
          <w:tcPr>
            <w:tcW w:w="950" w:type="pct"/>
          </w:tcPr>
          <w:p w14:paraId="4BBFA2F6" w14:textId="77777777" w:rsidR="00D53F63" w:rsidRPr="00D53F63" w:rsidRDefault="00D53F63" w:rsidP="00D53F63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</w:tr>
      <w:tr w:rsidR="00D53F63" w:rsidRPr="00D53F63" w14:paraId="52104869" w14:textId="77777777" w:rsidTr="00D53F63">
        <w:trPr>
          <w:trHeight w:val="340"/>
        </w:trPr>
        <w:tc>
          <w:tcPr>
            <w:tcW w:w="551" w:type="pct"/>
            <w:shd w:val="clear" w:color="auto" w:fill="D4EDFC"/>
          </w:tcPr>
          <w:p w14:paraId="301387C8" w14:textId="77777777" w:rsidR="00D53F63" w:rsidRPr="00D53F63" w:rsidRDefault="00D53F63" w:rsidP="00D53F63">
            <w:pPr>
              <w:pStyle w:val="TableParagraph"/>
              <w:spacing w:before="117"/>
              <w:ind w:left="78"/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  <w:t>Sulfat</w:t>
            </w:r>
          </w:p>
        </w:tc>
        <w:tc>
          <w:tcPr>
            <w:tcW w:w="229" w:type="pct"/>
          </w:tcPr>
          <w:p w14:paraId="784CBF99" w14:textId="77777777" w:rsidR="00D53F63" w:rsidRPr="00D53F63" w:rsidRDefault="00D53F63" w:rsidP="00D53F63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229" w:type="pct"/>
          </w:tcPr>
          <w:p w14:paraId="335F3669" w14:textId="77777777" w:rsidR="00D53F63" w:rsidRPr="00D53F63" w:rsidRDefault="00D53F63" w:rsidP="00D53F63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367" w:type="pct"/>
            <w:shd w:val="clear" w:color="auto" w:fill="D4EDFC"/>
          </w:tcPr>
          <w:p w14:paraId="66B72E49" w14:textId="77777777" w:rsidR="00D53F63" w:rsidRPr="00D53F63" w:rsidRDefault="00D53F63" w:rsidP="00D53F63">
            <w:pPr>
              <w:pStyle w:val="TableParagraph"/>
              <w:spacing w:before="117"/>
              <w:ind w:left="78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250 mg/l</w:t>
            </w:r>
          </w:p>
        </w:tc>
        <w:tc>
          <w:tcPr>
            <w:tcW w:w="252" w:type="pct"/>
            <w:shd w:val="clear" w:color="auto" w:fill="D4EDFC"/>
          </w:tcPr>
          <w:p w14:paraId="1C77A60D" w14:textId="77777777" w:rsidR="00D53F63" w:rsidRPr="00D53F63" w:rsidRDefault="00D53F63" w:rsidP="00D53F63">
            <w:pPr>
              <w:pStyle w:val="TableParagraph"/>
              <w:spacing w:before="117"/>
              <w:ind w:left="78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75</w:t>
            </w:r>
          </w:p>
        </w:tc>
        <w:tc>
          <w:tcPr>
            <w:tcW w:w="252" w:type="pct"/>
            <w:shd w:val="clear" w:color="auto" w:fill="D4EDFC"/>
          </w:tcPr>
          <w:p w14:paraId="3529FA0B" w14:textId="77777777" w:rsidR="00D53F63" w:rsidRPr="00D53F63" w:rsidRDefault="00D53F63" w:rsidP="00D53F63">
            <w:pPr>
              <w:pStyle w:val="TableParagraph"/>
              <w:spacing w:before="117"/>
              <w:ind w:left="77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150</w:t>
            </w:r>
          </w:p>
        </w:tc>
        <w:tc>
          <w:tcPr>
            <w:tcW w:w="2170" w:type="pct"/>
            <w:shd w:val="clear" w:color="auto" w:fill="D4EDFC"/>
          </w:tcPr>
          <w:p w14:paraId="266A501D" w14:textId="77777777" w:rsidR="00D53F63" w:rsidRPr="00D53F63" w:rsidRDefault="00D53F63" w:rsidP="00D53F63">
            <w:pPr>
              <w:pStyle w:val="TableParagraph"/>
              <w:spacing w:before="38" w:line="213" w:lineRule="auto"/>
              <w:ind w:left="77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Sulfat utgjør ingen akutt helsefare, og er heller ikke indikator på helsefarlige hendelser. Det er derfor forsvarlig å kutte ut analysene.</w:t>
            </w:r>
          </w:p>
        </w:tc>
        <w:tc>
          <w:tcPr>
            <w:tcW w:w="950" w:type="pct"/>
          </w:tcPr>
          <w:p w14:paraId="57903363" w14:textId="77777777" w:rsidR="00D53F63" w:rsidRPr="00D53F63" w:rsidRDefault="00D53F63" w:rsidP="00D53F63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</w:tr>
      <w:tr w:rsidR="00D53F63" w:rsidRPr="00FE03A5" w14:paraId="2BF6A998" w14:textId="77777777" w:rsidTr="00D53F63">
        <w:trPr>
          <w:trHeight w:val="340"/>
        </w:trPr>
        <w:tc>
          <w:tcPr>
            <w:tcW w:w="551" w:type="pct"/>
            <w:shd w:val="clear" w:color="auto" w:fill="EAF6FE"/>
          </w:tcPr>
          <w:p w14:paraId="55B6D01D" w14:textId="77777777" w:rsidR="00D53F63" w:rsidRPr="00D53F63" w:rsidRDefault="00D53F63" w:rsidP="00D53F63">
            <w:pPr>
              <w:pStyle w:val="TableParagraph"/>
              <w:ind w:left="78"/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  <w:t>TOC</w:t>
            </w:r>
          </w:p>
        </w:tc>
        <w:tc>
          <w:tcPr>
            <w:tcW w:w="229" w:type="pct"/>
          </w:tcPr>
          <w:p w14:paraId="615ADEEC" w14:textId="77777777" w:rsidR="00D53F63" w:rsidRPr="00D53F63" w:rsidRDefault="00D53F63" w:rsidP="00D53F63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229" w:type="pct"/>
          </w:tcPr>
          <w:p w14:paraId="7626DD45" w14:textId="77777777" w:rsidR="00D53F63" w:rsidRPr="00D53F63" w:rsidRDefault="00D53F63" w:rsidP="00D53F63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367" w:type="pct"/>
            <w:shd w:val="clear" w:color="auto" w:fill="EAF6FE"/>
          </w:tcPr>
          <w:p w14:paraId="4C03A297" w14:textId="77777777" w:rsidR="00D53F63" w:rsidRPr="00D53F63" w:rsidRDefault="00D53F63" w:rsidP="00D53F63">
            <w:pPr>
              <w:pStyle w:val="TableParagraph"/>
              <w:spacing w:before="38" w:line="213" w:lineRule="auto"/>
              <w:ind w:left="78" w:right="246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ingen unormal endring</w:t>
            </w:r>
          </w:p>
        </w:tc>
        <w:tc>
          <w:tcPr>
            <w:tcW w:w="252" w:type="pct"/>
            <w:shd w:val="clear" w:color="auto" w:fill="EAF6FE"/>
          </w:tcPr>
          <w:p w14:paraId="428164E1" w14:textId="77777777" w:rsidR="00D53F63" w:rsidRPr="00D53F63" w:rsidRDefault="00D53F63" w:rsidP="00D53F63">
            <w:pPr>
              <w:pStyle w:val="TableParagraph"/>
              <w:spacing w:before="117"/>
              <w:ind w:left="77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-</w:t>
            </w:r>
          </w:p>
        </w:tc>
        <w:tc>
          <w:tcPr>
            <w:tcW w:w="252" w:type="pct"/>
            <w:shd w:val="clear" w:color="auto" w:fill="EAF6FE"/>
          </w:tcPr>
          <w:p w14:paraId="7907E666" w14:textId="77777777" w:rsidR="00D53F63" w:rsidRPr="00D53F63" w:rsidRDefault="00D53F63" w:rsidP="00D53F63">
            <w:pPr>
              <w:pStyle w:val="TableParagraph"/>
              <w:spacing w:before="117"/>
              <w:ind w:left="77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-</w:t>
            </w:r>
          </w:p>
        </w:tc>
        <w:tc>
          <w:tcPr>
            <w:tcW w:w="2170" w:type="pct"/>
            <w:shd w:val="clear" w:color="auto" w:fill="EAF6FE"/>
          </w:tcPr>
          <w:p w14:paraId="3F1ECF04" w14:textId="77777777" w:rsidR="00D53F63" w:rsidRPr="00D53F63" w:rsidRDefault="00D53F63" w:rsidP="00D53F63">
            <w:pPr>
              <w:pStyle w:val="TableParagraph"/>
              <w:spacing w:before="38" w:line="213" w:lineRule="auto"/>
              <w:ind w:left="77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TOC utgjør ingen helsefare, og er heller ikke primær indikator på helsefarlige hendelser. (Se ellers omtale av fargetall.) Det er derfor forsvarlig å kutte ut analysene.</w:t>
            </w:r>
          </w:p>
        </w:tc>
        <w:tc>
          <w:tcPr>
            <w:tcW w:w="950" w:type="pct"/>
          </w:tcPr>
          <w:p w14:paraId="1BF89EF4" w14:textId="77777777" w:rsidR="00D53F63" w:rsidRPr="00D53F63" w:rsidRDefault="00D53F63" w:rsidP="00D53F63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</w:tr>
      <w:tr w:rsidR="00D53F63" w:rsidRPr="00D53F63" w14:paraId="025FB847" w14:textId="77777777" w:rsidTr="00D53F63">
        <w:trPr>
          <w:trHeight w:val="340"/>
        </w:trPr>
        <w:tc>
          <w:tcPr>
            <w:tcW w:w="551" w:type="pct"/>
            <w:shd w:val="clear" w:color="auto" w:fill="D4EDFC"/>
          </w:tcPr>
          <w:p w14:paraId="30D4F37A" w14:textId="77777777" w:rsidR="00D53F63" w:rsidRPr="00D53F63" w:rsidRDefault="00D53F63" w:rsidP="00D53F63">
            <w:pPr>
              <w:pStyle w:val="TableParagraph"/>
              <w:spacing w:before="117"/>
              <w:ind w:left="78"/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  <w:t>Trihalometaner</w:t>
            </w:r>
          </w:p>
        </w:tc>
        <w:tc>
          <w:tcPr>
            <w:tcW w:w="229" w:type="pct"/>
          </w:tcPr>
          <w:p w14:paraId="748D5F31" w14:textId="77777777" w:rsidR="00D53F63" w:rsidRPr="00D53F63" w:rsidRDefault="00D53F63" w:rsidP="00D53F63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229" w:type="pct"/>
          </w:tcPr>
          <w:p w14:paraId="6E89CCC4" w14:textId="77777777" w:rsidR="00D53F63" w:rsidRPr="00D53F63" w:rsidRDefault="00D53F63" w:rsidP="00D53F63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367" w:type="pct"/>
            <w:shd w:val="clear" w:color="auto" w:fill="D4EDFC"/>
          </w:tcPr>
          <w:p w14:paraId="37815FAF" w14:textId="77777777" w:rsidR="00D53F63" w:rsidRPr="00D53F63" w:rsidRDefault="00D53F63" w:rsidP="00D53F63">
            <w:pPr>
              <w:pStyle w:val="TableParagraph"/>
              <w:spacing w:before="117"/>
              <w:ind w:left="78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100 µg/l</w:t>
            </w:r>
          </w:p>
        </w:tc>
        <w:tc>
          <w:tcPr>
            <w:tcW w:w="252" w:type="pct"/>
            <w:shd w:val="clear" w:color="auto" w:fill="D4EDFC"/>
          </w:tcPr>
          <w:p w14:paraId="79408660" w14:textId="77777777" w:rsidR="00D53F63" w:rsidRPr="00D53F63" w:rsidRDefault="00D53F63" w:rsidP="00D53F63">
            <w:pPr>
              <w:pStyle w:val="TableParagraph"/>
              <w:spacing w:before="117"/>
              <w:ind w:left="78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30</w:t>
            </w:r>
          </w:p>
        </w:tc>
        <w:tc>
          <w:tcPr>
            <w:tcW w:w="252" w:type="pct"/>
            <w:shd w:val="clear" w:color="auto" w:fill="D4EDFC"/>
          </w:tcPr>
          <w:p w14:paraId="3B700DDB" w14:textId="77777777" w:rsidR="00D53F63" w:rsidRPr="00D53F63" w:rsidRDefault="00D53F63" w:rsidP="00D53F63">
            <w:pPr>
              <w:pStyle w:val="TableParagraph"/>
              <w:spacing w:before="117"/>
              <w:ind w:left="78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60</w:t>
            </w:r>
          </w:p>
        </w:tc>
        <w:tc>
          <w:tcPr>
            <w:tcW w:w="2170" w:type="pct"/>
            <w:shd w:val="clear" w:color="auto" w:fill="D4EDFC"/>
          </w:tcPr>
          <w:p w14:paraId="54D0637F" w14:textId="5E3D010B" w:rsidR="00D53F63" w:rsidRPr="00D53F63" w:rsidRDefault="00D53F63" w:rsidP="00D53F63">
            <w:pPr>
              <w:pStyle w:val="TableParagraph"/>
              <w:spacing w:before="38" w:line="213" w:lineRule="auto"/>
              <w:ind w:left="77" w:right="55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Benytter vannverket klorering med restklor over 0,1 mg/l etter 30 min.? Hvis ikke</w:t>
            </w:r>
            <w:r w:rsidR="009521C4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,</w:t>
            </w: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 xml:space="preserve"> kan analyser kuttes ut.</w:t>
            </w:r>
          </w:p>
        </w:tc>
        <w:tc>
          <w:tcPr>
            <w:tcW w:w="950" w:type="pct"/>
          </w:tcPr>
          <w:p w14:paraId="5985F047" w14:textId="77777777" w:rsidR="00D53F63" w:rsidRPr="00D53F63" w:rsidRDefault="00D53F63" w:rsidP="00D53F63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</w:tr>
      <w:tr w:rsidR="00D15B8C" w:rsidRPr="00FE03A5" w14:paraId="687E77FB" w14:textId="77777777" w:rsidTr="002C16A6">
        <w:trPr>
          <w:trHeight w:val="340"/>
        </w:trPr>
        <w:tc>
          <w:tcPr>
            <w:tcW w:w="551" w:type="pct"/>
            <w:shd w:val="clear" w:color="auto" w:fill="EAF6FE"/>
          </w:tcPr>
          <w:p w14:paraId="2D2D1F29" w14:textId="77777777" w:rsidR="00D15B8C" w:rsidRPr="00D53F63" w:rsidRDefault="00D15B8C" w:rsidP="00D15B8C">
            <w:pPr>
              <w:pStyle w:val="TableParagraph"/>
              <w:spacing w:before="117"/>
              <w:ind w:left="78"/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b/>
                <w:noProof/>
                <w:sz w:val="18"/>
                <w:szCs w:val="18"/>
                <w:lang w:val="nb-NO"/>
              </w:rPr>
              <w:t>Vinylklorid</w:t>
            </w:r>
          </w:p>
        </w:tc>
        <w:tc>
          <w:tcPr>
            <w:tcW w:w="229" w:type="pct"/>
            <w:shd w:val="clear" w:color="auto" w:fill="DDD9C3" w:themeFill="background2" w:themeFillShade="E6"/>
          </w:tcPr>
          <w:p w14:paraId="3711378C" w14:textId="77777777" w:rsidR="00D15B8C" w:rsidRPr="00D53F63" w:rsidRDefault="00D15B8C" w:rsidP="00D15B8C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229" w:type="pct"/>
            <w:shd w:val="clear" w:color="auto" w:fill="DDD9C3" w:themeFill="background2" w:themeFillShade="E6"/>
          </w:tcPr>
          <w:p w14:paraId="2A8CC390" w14:textId="77777777" w:rsidR="00D15B8C" w:rsidRPr="00D53F63" w:rsidRDefault="00D15B8C" w:rsidP="00D15B8C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  <w:tc>
          <w:tcPr>
            <w:tcW w:w="367" w:type="pct"/>
            <w:shd w:val="clear" w:color="auto" w:fill="EAF6FE"/>
          </w:tcPr>
          <w:p w14:paraId="75372CA6" w14:textId="77777777" w:rsidR="00D15B8C" w:rsidRPr="00D53F63" w:rsidRDefault="00D15B8C" w:rsidP="00D15B8C">
            <w:pPr>
              <w:pStyle w:val="TableParagraph"/>
              <w:spacing w:before="17"/>
              <w:ind w:left="78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0,50 µg/l</w:t>
            </w:r>
          </w:p>
        </w:tc>
        <w:tc>
          <w:tcPr>
            <w:tcW w:w="252" w:type="pct"/>
            <w:shd w:val="clear" w:color="auto" w:fill="EAF6FE"/>
          </w:tcPr>
          <w:p w14:paraId="60B8C521" w14:textId="77777777" w:rsidR="00D15B8C" w:rsidRPr="00D53F63" w:rsidRDefault="00D15B8C" w:rsidP="00D15B8C">
            <w:pPr>
              <w:pStyle w:val="TableParagraph"/>
              <w:spacing w:before="117"/>
              <w:ind w:left="77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-</w:t>
            </w:r>
          </w:p>
        </w:tc>
        <w:tc>
          <w:tcPr>
            <w:tcW w:w="252" w:type="pct"/>
            <w:shd w:val="clear" w:color="auto" w:fill="EAF6FE"/>
          </w:tcPr>
          <w:p w14:paraId="2B6F6153" w14:textId="77777777" w:rsidR="00D15B8C" w:rsidRPr="00D53F63" w:rsidRDefault="00D15B8C" w:rsidP="00D15B8C">
            <w:pPr>
              <w:pStyle w:val="TableParagraph"/>
              <w:spacing w:before="117"/>
              <w:ind w:left="77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-</w:t>
            </w:r>
          </w:p>
        </w:tc>
        <w:tc>
          <w:tcPr>
            <w:tcW w:w="2170" w:type="pct"/>
            <w:shd w:val="clear" w:color="auto" w:fill="EAF6FE"/>
          </w:tcPr>
          <w:p w14:paraId="228BB53D" w14:textId="77777777" w:rsidR="002C16A6" w:rsidRDefault="002C16A6" w:rsidP="002C16A6">
            <w:pPr>
              <w:pStyle w:val="TableParagraph"/>
              <w:spacing w:before="38" w:line="213" w:lineRule="auto"/>
              <w:ind w:left="77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 xml:space="preserve">Skal normalt ikke måles, men beregnes. Behøver bare beregnes der parameteren kan være relevant. </w:t>
            </w:r>
          </w:p>
          <w:p w14:paraId="6AF57AED" w14:textId="5B3F1828" w:rsidR="00D15B8C" w:rsidRPr="00D53F63" w:rsidRDefault="00D15B8C" w:rsidP="002C16A6">
            <w:pPr>
              <w:pStyle w:val="TableParagraph"/>
              <w:spacing w:before="38" w:line="213" w:lineRule="auto"/>
              <w:ind w:left="77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 xml:space="preserve">Vannverkene </w:t>
            </w:r>
            <w:r w:rsidR="002C16A6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 xml:space="preserve">kan </w:t>
            </w: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 xml:space="preserve">forutsette at nye </w:t>
            </w:r>
            <w:r w:rsidR="002C16A6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plast</w:t>
            </w: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 xml:space="preserve">rør </w:t>
            </w:r>
            <w:r w:rsidR="002C16A6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 xml:space="preserve">produsert etter anerkjente standarder </w:t>
            </w:r>
            <w:r w:rsidRPr="00D53F63">
              <w:rPr>
                <w:rFonts w:ascii="Calibri" w:hAnsi="Calibri" w:cs="Calibri"/>
                <w:noProof/>
                <w:sz w:val="18"/>
                <w:szCs w:val="18"/>
                <w:lang w:val="nb-NO"/>
              </w:rPr>
              <w:t>ikke kan gi vinylkloridkonsentrasjon over grenseverdien. Det er ikke fare for utlekking av vinylklorid fra eldre rør.</w:t>
            </w:r>
          </w:p>
        </w:tc>
        <w:tc>
          <w:tcPr>
            <w:tcW w:w="950" w:type="pct"/>
          </w:tcPr>
          <w:p w14:paraId="6679C4C4" w14:textId="77777777" w:rsidR="00D15B8C" w:rsidRPr="00D53F63" w:rsidRDefault="00D15B8C" w:rsidP="00D15B8C">
            <w:pPr>
              <w:pStyle w:val="TableParagraph"/>
              <w:rPr>
                <w:rFonts w:ascii="Calibri" w:hAnsi="Calibri" w:cs="Calibri"/>
                <w:noProof/>
                <w:sz w:val="18"/>
                <w:szCs w:val="18"/>
                <w:lang w:val="nb-NO"/>
              </w:rPr>
            </w:pPr>
          </w:p>
        </w:tc>
      </w:tr>
    </w:tbl>
    <w:p w14:paraId="56CDBDC9" w14:textId="1BEAD801" w:rsidR="002507A9" w:rsidRDefault="002507A9" w:rsidP="00A65499">
      <w:pPr>
        <w:pStyle w:val="TableParagraph"/>
        <w:rPr>
          <w:rFonts w:ascii="Calibri" w:hAnsi="Calibri" w:cs="Calibri"/>
          <w:b/>
          <w:noProof/>
          <w:szCs w:val="18"/>
          <w:lang w:val="nb-NO"/>
        </w:rPr>
      </w:pPr>
    </w:p>
    <w:p w14:paraId="1B6D5D88" w14:textId="4DA9E29A" w:rsidR="00541A76" w:rsidRDefault="00541A76" w:rsidP="00A65499">
      <w:pPr>
        <w:pStyle w:val="TableParagraph"/>
        <w:pBdr>
          <w:bottom w:val="single" w:sz="6" w:space="1" w:color="auto"/>
        </w:pBdr>
        <w:rPr>
          <w:rFonts w:ascii="Calibri" w:hAnsi="Calibri" w:cs="Calibri"/>
          <w:b/>
          <w:noProof/>
          <w:szCs w:val="18"/>
          <w:lang w:val="nb-NO"/>
        </w:rPr>
      </w:pPr>
    </w:p>
    <w:p w14:paraId="58E4DDCA" w14:textId="36536E88" w:rsidR="00541A76" w:rsidRPr="00C8222C" w:rsidRDefault="00541A76" w:rsidP="00C8222C">
      <w:pPr>
        <w:pStyle w:val="TableParagraph"/>
        <w:spacing w:before="38" w:line="213" w:lineRule="auto"/>
        <w:ind w:left="77"/>
        <w:jc w:val="right"/>
        <w:rPr>
          <w:rFonts w:ascii="Calibri" w:hAnsi="Calibri" w:cs="Calibri"/>
          <w:noProof/>
          <w:sz w:val="18"/>
          <w:szCs w:val="18"/>
          <w:lang w:val="nb-NO"/>
        </w:rPr>
      </w:pPr>
      <w:r w:rsidRPr="00C8222C">
        <w:rPr>
          <w:rFonts w:ascii="Calibri" w:hAnsi="Calibri" w:cs="Calibri"/>
          <w:noProof/>
          <w:sz w:val="18"/>
          <w:szCs w:val="18"/>
          <w:lang w:val="nb-NO"/>
        </w:rPr>
        <w:t>Asplan Viak 2020</w:t>
      </w:r>
    </w:p>
    <w:sectPr w:rsidR="00541A76" w:rsidRPr="00C8222C" w:rsidSect="00A14E9D">
      <w:pgSz w:w="16838" w:h="11906" w:orient="landscape" w:code="9"/>
      <w:pgMar w:top="1417" w:right="1417" w:bottom="1417" w:left="1417" w:header="454" w:footer="38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hitney-Book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hitney-Book">
    <w:altName w:val="Times New Roman"/>
    <w:panose1 w:val="00000000000000000000"/>
    <w:charset w:val="00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02E9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7EFA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666F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9297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787E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0818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451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2ACA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9C2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AA1A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30046"/>
    <w:multiLevelType w:val="hybridMultilevel"/>
    <w:tmpl w:val="7B563852"/>
    <w:lvl w:ilvl="0" w:tplc="F17498F6">
      <w:numFmt w:val="bullet"/>
      <w:lvlText w:val="•"/>
      <w:lvlJc w:val="left"/>
      <w:pPr>
        <w:ind w:left="245" w:hanging="171"/>
      </w:pPr>
      <w:rPr>
        <w:rFonts w:ascii="Whitney-BookItalic" w:eastAsia="Whitney-BookItalic" w:hAnsi="Whitney-BookItalic" w:cs="Whitney-BookItalic" w:hint="default"/>
        <w:i/>
        <w:spacing w:val="-8"/>
        <w:w w:val="100"/>
        <w:sz w:val="14"/>
        <w:szCs w:val="14"/>
      </w:rPr>
    </w:lvl>
    <w:lvl w:ilvl="1" w:tplc="A5D67CF0">
      <w:numFmt w:val="bullet"/>
      <w:lvlText w:val="•"/>
      <w:lvlJc w:val="left"/>
      <w:pPr>
        <w:ind w:left="884" w:hanging="171"/>
      </w:pPr>
      <w:rPr>
        <w:rFonts w:hint="default"/>
      </w:rPr>
    </w:lvl>
    <w:lvl w:ilvl="2" w:tplc="724C716E">
      <w:numFmt w:val="bullet"/>
      <w:lvlText w:val="•"/>
      <w:lvlJc w:val="left"/>
      <w:pPr>
        <w:ind w:left="1528" w:hanging="171"/>
      </w:pPr>
      <w:rPr>
        <w:rFonts w:hint="default"/>
      </w:rPr>
    </w:lvl>
    <w:lvl w:ilvl="3" w:tplc="E9C6F254">
      <w:numFmt w:val="bullet"/>
      <w:lvlText w:val="•"/>
      <w:lvlJc w:val="left"/>
      <w:pPr>
        <w:ind w:left="2173" w:hanging="171"/>
      </w:pPr>
      <w:rPr>
        <w:rFonts w:hint="default"/>
      </w:rPr>
    </w:lvl>
    <w:lvl w:ilvl="4" w:tplc="4AE23618">
      <w:numFmt w:val="bullet"/>
      <w:lvlText w:val="•"/>
      <w:lvlJc w:val="left"/>
      <w:pPr>
        <w:ind w:left="2817" w:hanging="171"/>
      </w:pPr>
      <w:rPr>
        <w:rFonts w:hint="default"/>
      </w:rPr>
    </w:lvl>
    <w:lvl w:ilvl="5" w:tplc="A55662B4">
      <w:numFmt w:val="bullet"/>
      <w:lvlText w:val="•"/>
      <w:lvlJc w:val="left"/>
      <w:pPr>
        <w:ind w:left="3462" w:hanging="171"/>
      </w:pPr>
      <w:rPr>
        <w:rFonts w:hint="default"/>
      </w:rPr>
    </w:lvl>
    <w:lvl w:ilvl="6" w:tplc="E82C95DC">
      <w:numFmt w:val="bullet"/>
      <w:lvlText w:val="•"/>
      <w:lvlJc w:val="left"/>
      <w:pPr>
        <w:ind w:left="4106" w:hanging="171"/>
      </w:pPr>
      <w:rPr>
        <w:rFonts w:hint="default"/>
      </w:rPr>
    </w:lvl>
    <w:lvl w:ilvl="7" w:tplc="A5B2479A">
      <w:numFmt w:val="bullet"/>
      <w:lvlText w:val="•"/>
      <w:lvlJc w:val="left"/>
      <w:pPr>
        <w:ind w:left="4750" w:hanging="171"/>
      </w:pPr>
      <w:rPr>
        <w:rFonts w:hint="default"/>
      </w:rPr>
    </w:lvl>
    <w:lvl w:ilvl="8" w:tplc="53926466">
      <w:numFmt w:val="bullet"/>
      <w:lvlText w:val="•"/>
      <w:lvlJc w:val="left"/>
      <w:pPr>
        <w:ind w:left="5395" w:hanging="171"/>
      </w:pPr>
      <w:rPr>
        <w:rFonts w:hint="default"/>
      </w:rPr>
    </w:lvl>
  </w:abstractNum>
  <w:abstractNum w:abstractNumId="11" w15:restartNumberingAfterBreak="0">
    <w:nsid w:val="03BA35A9"/>
    <w:multiLevelType w:val="hybridMultilevel"/>
    <w:tmpl w:val="A1B64BD4"/>
    <w:lvl w:ilvl="0" w:tplc="3B8CC070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F3A15"/>
    <w:multiLevelType w:val="hybridMultilevel"/>
    <w:tmpl w:val="F79A7DCA"/>
    <w:lvl w:ilvl="0" w:tplc="120EE8EA">
      <w:numFmt w:val="bullet"/>
      <w:lvlText w:val="•"/>
      <w:lvlJc w:val="left"/>
      <w:pPr>
        <w:ind w:left="245" w:hanging="171"/>
      </w:pPr>
      <w:rPr>
        <w:rFonts w:ascii="Whitney-Book" w:eastAsia="Whitney-Book" w:hAnsi="Whitney-Book" w:cs="Whitney-Book" w:hint="default"/>
        <w:spacing w:val="-15"/>
        <w:w w:val="100"/>
        <w:sz w:val="14"/>
        <w:szCs w:val="14"/>
      </w:rPr>
    </w:lvl>
    <w:lvl w:ilvl="1" w:tplc="045C80B0">
      <w:numFmt w:val="bullet"/>
      <w:lvlText w:val="•"/>
      <w:lvlJc w:val="left"/>
      <w:pPr>
        <w:ind w:left="884" w:hanging="171"/>
      </w:pPr>
      <w:rPr>
        <w:rFonts w:hint="default"/>
      </w:rPr>
    </w:lvl>
    <w:lvl w:ilvl="2" w:tplc="7C02F002">
      <w:numFmt w:val="bullet"/>
      <w:lvlText w:val="•"/>
      <w:lvlJc w:val="left"/>
      <w:pPr>
        <w:ind w:left="1528" w:hanging="171"/>
      </w:pPr>
      <w:rPr>
        <w:rFonts w:hint="default"/>
      </w:rPr>
    </w:lvl>
    <w:lvl w:ilvl="3" w:tplc="354C0C5C">
      <w:numFmt w:val="bullet"/>
      <w:lvlText w:val="•"/>
      <w:lvlJc w:val="left"/>
      <w:pPr>
        <w:ind w:left="2173" w:hanging="171"/>
      </w:pPr>
      <w:rPr>
        <w:rFonts w:hint="default"/>
      </w:rPr>
    </w:lvl>
    <w:lvl w:ilvl="4" w:tplc="6512E258">
      <w:numFmt w:val="bullet"/>
      <w:lvlText w:val="•"/>
      <w:lvlJc w:val="left"/>
      <w:pPr>
        <w:ind w:left="2817" w:hanging="171"/>
      </w:pPr>
      <w:rPr>
        <w:rFonts w:hint="default"/>
      </w:rPr>
    </w:lvl>
    <w:lvl w:ilvl="5" w:tplc="016AA2EE">
      <w:numFmt w:val="bullet"/>
      <w:lvlText w:val="•"/>
      <w:lvlJc w:val="left"/>
      <w:pPr>
        <w:ind w:left="3462" w:hanging="171"/>
      </w:pPr>
      <w:rPr>
        <w:rFonts w:hint="default"/>
      </w:rPr>
    </w:lvl>
    <w:lvl w:ilvl="6" w:tplc="EBB068CA">
      <w:numFmt w:val="bullet"/>
      <w:lvlText w:val="•"/>
      <w:lvlJc w:val="left"/>
      <w:pPr>
        <w:ind w:left="4106" w:hanging="171"/>
      </w:pPr>
      <w:rPr>
        <w:rFonts w:hint="default"/>
      </w:rPr>
    </w:lvl>
    <w:lvl w:ilvl="7" w:tplc="996A1D84">
      <w:numFmt w:val="bullet"/>
      <w:lvlText w:val="•"/>
      <w:lvlJc w:val="left"/>
      <w:pPr>
        <w:ind w:left="4750" w:hanging="171"/>
      </w:pPr>
      <w:rPr>
        <w:rFonts w:hint="default"/>
      </w:rPr>
    </w:lvl>
    <w:lvl w:ilvl="8" w:tplc="CA04AA58">
      <w:numFmt w:val="bullet"/>
      <w:lvlText w:val="•"/>
      <w:lvlJc w:val="left"/>
      <w:pPr>
        <w:ind w:left="5395" w:hanging="171"/>
      </w:pPr>
      <w:rPr>
        <w:rFonts w:hint="default"/>
      </w:rPr>
    </w:lvl>
  </w:abstractNum>
  <w:abstractNum w:abstractNumId="13" w15:restartNumberingAfterBreak="0">
    <w:nsid w:val="21DC1AE9"/>
    <w:multiLevelType w:val="hybridMultilevel"/>
    <w:tmpl w:val="16C4DB6C"/>
    <w:lvl w:ilvl="0" w:tplc="3B8CC070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F7E2F"/>
    <w:multiLevelType w:val="hybridMultilevel"/>
    <w:tmpl w:val="2CB2FD66"/>
    <w:lvl w:ilvl="0" w:tplc="C944CF94">
      <w:numFmt w:val="bullet"/>
      <w:lvlText w:val="•"/>
      <w:lvlJc w:val="left"/>
      <w:pPr>
        <w:ind w:left="245" w:hanging="171"/>
      </w:pPr>
      <w:rPr>
        <w:rFonts w:ascii="Whitney-Book" w:eastAsia="Whitney-Book" w:hAnsi="Whitney-Book" w:cs="Whitney-Book" w:hint="default"/>
        <w:spacing w:val="-15"/>
        <w:w w:val="100"/>
        <w:sz w:val="14"/>
        <w:szCs w:val="14"/>
      </w:rPr>
    </w:lvl>
    <w:lvl w:ilvl="1" w:tplc="0022794E">
      <w:numFmt w:val="bullet"/>
      <w:lvlText w:val="•"/>
      <w:lvlJc w:val="left"/>
      <w:pPr>
        <w:ind w:left="884" w:hanging="171"/>
      </w:pPr>
      <w:rPr>
        <w:rFonts w:hint="default"/>
      </w:rPr>
    </w:lvl>
    <w:lvl w:ilvl="2" w:tplc="387C7E14">
      <w:numFmt w:val="bullet"/>
      <w:lvlText w:val="•"/>
      <w:lvlJc w:val="left"/>
      <w:pPr>
        <w:ind w:left="1528" w:hanging="171"/>
      </w:pPr>
      <w:rPr>
        <w:rFonts w:hint="default"/>
      </w:rPr>
    </w:lvl>
    <w:lvl w:ilvl="3" w:tplc="661A7E1C">
      <w:numFmt w:val="bullet"/>
      <w:lvlText w:val="•"/>
      <w:lvlJc w:val="left"/>
      <w:pPr>
        <w:ind w:left="2173" w:hanging="171"/>
      </w:pPr>
      <w:rPr>
        <w:rFonts w:hint="default"/>
      </w:rPr>
    </w:lvl>
    <w:lvl w:ilvl="4" w:tplc="578299F4">
      <w:numFmt w:val="bullet"/>
      <w:lvlText w:val="•"/>
      <w:lvlJc w:val="left"/>
      <w:pPr>
        <w:ind w:left="2817" w:hanging="171"/>
      </w:pPr>
      <w:rPr>
        <w:rFonts w:hint="default"/>
      </w:rPr>
    </w:lvl>
    <w:lvl w:ilvl="5" w:tplc="B6E63122">
      <w:numFmt w:val="bullet"/>
      <w:lvlText w:val="•"/>
      <w:lvlJc w:val="left"/>
      <w:pPr>
        <w:ind w:left="3462" w:hanging="171"/>
      </w:pPr>
      <w:rPr>
        <w:rFonts w:hint="default"/>
      </w:rPr>
    </w:lvl>
    <w:lvl w:ilvl="6" w:tplc="31D420D2">
      <w:numFmt w:val="bullet"/>
      <w:lvlText w:val="•"/>
      <w:lvlJc w:val="left"/>
      <w:pPr>
        <w:ind w:left="4106" w:hanging="171"/>
      </w:pPr>
      <w:rPr>
        <w:rFonts w:hint="default"/>
      </w:rPr>
    </w:lvl>
    <w:lvl w:ilvl="7" w:tplc="9A7AA626">
      <w:numFmt w:val="bullet"/>
      <w:lvlText w:val="•"/>
      <w:lvlJc w:val="left"/>
      <w:pPr>
        <w:ind w:left="4750" w:hanging="171"/>
      </w:pPr>
      <w:rPr>
        <w:rFonts w:hint="default"/>
      </w:rPr>
    </w:lvl>
    <w:lvl w:ilvl="8" w:tplc="9A763192">
      <w:numFmt w:val="bullet"/>
      <w:lvlText w:val="•"/>
      <w:lvlJc w:val="left"/>
      <w:pPr>
        <w:ind w:left="5395" w:hanging="171"/>
      </w:pPr>
      <w:rPr>
        <w:rFonts w:hint="default"/>
      </w:rPr>
    </w:lvl>
  </w:abstractNum>
  <w:abstractNum w:abstractNumId="15" w15:restartNumberingAfterBreak="0">
    <w:nsid w:val="33977598"/>
    <w:multiLevelType w:val="hybridMultilevel"/>
    <w:tmpl w:val="2D383354"/>
    <w:lvl w:ilvl="0" w:tplc="3B8CC070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B2249"/>
    <w:multiLevelType w:val="hybridMultilevel"/>
    <w:tmpl w:val="24A095D0"/>
    <w:lvl w:ilvl="0" w:tplc="C4080286">
      <w:numFmt w:val="bullet"/>
      <w:lvlText w:val="•"/>
      <w:lvlJc w:val="left"/>
      <w:pPr>
        <w:ind w:left="327" w:hanging="227"/>
      </w:pPr>
      <w:rPr>
        <w:rFonts w:ascii="Whitney-Book" w:eastAsia="Whitney-Book" w:hAnsi="Whitney-Book" w:cs="Whitney-Book" w:hint="default"/>
        <w:spacing w:val="-22"/>
        <w:w w:val="100"/>
        <w:sz w:val="19"/>
        <w:szCs w:val="19"/>
      </w:rPr>
    </w:lvl>
    <w:lvl w:ilvl="1" w:tplc="1BE6CA1A">
      <w:numFmt w:val="bullet"/>
      <w:lvlText w:val="•"/>
      <w:lvlJc w:val="left"/>
      <w:pPr>
        <w:ind w:left="1226" w:hanging="227"/>
      </w:pPr>
      <w:rPr>
        <w:rFonts w:hint="default"/>
      </w:rPr>
    </w:lvl>
    <w:lvl w:ilvl="2" w:tplc="05C21D92">
      <w:numFmt w:val="bullet"/>
      <w:lvlText w:val="•"/>
      <w:lvlJc w:val="left"/>
      <w:pPr>
        <w:ind w:left="2133" w:hanging="227"/>
      </w:pPr>
      <w:rPr>
        <w:rFonts w:hint="default"/>
      </w:rPr>
    </w:lvl>
    <w:lvl w:ilvl="3" w:tplc="EB780858">
      <w:numFmt w:val="bullet"/>
      <w:lvlText w:val="•"/>
      <w:lvlJc w:val="left"/>
      <w:pPr>
        <w:ind w:left="3039" w:hanging="227"/>
      </w:pPr>
      <w:rPr>
        <w:rFonts w:hint="default"/>
      </w:rPr>
    </w:lvl>
    <w:lvl w:ilvl="4" w:tplc="84DEA938">
      <w:numFmt w:val="bullet"/>
      <w:lvlText w:val="•"/>
      <w:lvlJc w:val="left"/>
      <w:pPr>
        <w:ind w:left="3946" w:hanging="227"/>
      </w:pPr>
      <w:rPr>
        <w:rFonts w:hint="default"/>
      </w:rPr>
    </w:lvl>
    <w:lvl w:ilvl="5" w:tplc="32925376">
      <w:numFmt w:val="bullet"/>
      <w:lvlText w:val="•"/>
      <w:lvlJc w:val="left"/>
      <w:pPr>
        <w:ind w:left="4852" w:hanging="227"/>
      </w:pPr>
      <w:rPr>
        <w:rFonts w:hint="default"/>
      </w:rPr>
    </w:lvl>
    <w:lvl w:ilvl="6" w:tplc="3530FD0A">
      <w:numFmt w:val="bullet"/>
      <w:lvlText w:val="•"/>
      <w:lvlJc w:val="left"/>
      <w:pPr>
        <w:ind w:left="5759" w:hanging="227"/>
      </w:pPr>
      <w:rPr>
        <w:rFonts w:hint="default"/>
      </w:rPr>
    </w:lvl>
    <w:lvl w:ilvl="7" w:tplc="071E683A">
      <w:numFmt w:val="bullet"/>
      <w:lvlText w:val="•"/>
      <w:lvlJc w:val="left"/>
      <w:pPr>
        <w:ind w:left="6665" w:hanging="227"/>
      </w:pPr>
      <w:rPr>
        <w:rFonts w:hint="default"/>
      </w:rPr>
    </w:lvl>
    <w:lvl w:ilvl="8" w:tplc="D08624A2">
      <w:numFmt w:val="bullet"/>
      <w:lvlText w:val="•"/>
      <w:lvlJc w:val="left"/>
      <w:pPr>
        <w:ind w:left="7572" w:hanging="227"/>
      </w:pPr>
      <w:rPr>
        <w:rFonts w:hint="default"/>
      </w:rPr>
    </w:lvl>
  </w:abstractNum>
  <w:abstractNum w:abstractNumId="17" w15:restartNumberingAfterBreak="0">
    <w:nsid w:val="3FC079C9"/>
    <w:multiLevelType w:val="hybridMultilevel"/>
    <w:tmpl w:val="B0403AD0"/>
    <w:lvl w:ilvl="0" w:tplc="B3567A3A">
      <w:numFmt w:val="bullet"/>
      <w:lvlText w:val="•"/>
      <w:lvlJc w:val="left"/>
      <w:pPr>
        <w:ind w:left="245" w:hanging="171"/>
      </w:pPr>
      <w:rPr>
        <w:rFonts w:ascii="Whitney-Book" w:eastAsia="Whitney-Book" w:hAnsi="Whitney-Book" w:cs="Whitney-Book" w:hint="default"/>
        <w:spacing w:val="-15"/>
        <w:w w:val="100"/>
        <w:sz w:val="14"/>
        <w:szCs w:val="14"/>
      </w:rPr>
    </w:lvl>
    <w:lvl w:ilvl="1" w:tplc="8DDEE430">
      <w:numFmt w:val="bullet"/>
      <w:lvlText w:val="•"/>
      <w:lvlJc w:val="left"/>
      <w:pPr>
        <w:ind w:left="884" w:hanging="171"/>
      </w:pPr>
      <w:rPr>
        <w:rFonts w:hint="default"/>
      </w:rPr>
    </w:lvl>
    <w:lvl w:ilvl="2" w:tplc="9274DAC0">
      <w:numFmt w:val="bullet"/>
      <w:lvlText w:val="•"/>
      <w:lvlJc w:val="left"/>
      <w:pPr>
        <w:ind w:left="1528" w:hanging="171"/>
      </w:pPr>
      <w:rPr>
        <w:rFonts w:hint="default"/>
      </w:rPr>
    </w:lvl>
    <w:lvl w:ilvl="3" w:tplc="A25C1C18">
      <w:numFmt w:val="bullet"/>
      <w:lvlText w:val="•"/>
      <w:lvlJc w:val="left"/>
      <w:pPr>
        <w:ind w:left="2173" w:hanging="171"/>
      </w:pPr>
      <w:rPr>
        <w:rFonts w:hint="default"/>
      </w:rPr>
    </w:lvl>
    <w:lvl w:ilvl="4" w:tplc="45706E02">
      <w:numFmt w:val="bullet"/>
      <w:lvlText w:val="•"/>
      <w:lvlJc w:val="left"/>
      <w:pPr>
        <w:ind w:left="2817" w:hanging="171"/>
      </w:pPr>
      <w:rPr>
        <w:rFonts w:hint="default"/>
      </w:rPr>
    </w:lvl>
    <w:lvl w:ilvl="5" w:tplc="A9B2A86C">
      <w:numFmt w:val="bullet"/>
      <w:lvlText w:val="•"/>
      <w:lvlJc w:val="left"/>
      <w:pPr>
        <w:ind w:left="3462" w:hanging="171"/>
      </w:pPr>
      <w:rPr>
        <w:rFonts w:hint="default"/>
      </w:rPr>
    </w:lvl>
    <w:lvl w:ilvl="6" w:tplc="CA5E21C8">
      <w:numFmt w:val="bullet"/>
      <w:lvlText w:val="•"/>
      <w:lvlJc w:val="left"/>
      <w:pPr>
        <w:ind w:left="4106" w:hanging="171"/>
      </w:pPr>
      <w:rPr>
        <w:rFonts w:hint="default"/>
      </w:rPr>
    </w:lvl>
    <w:lvl w:ilvl="7" w:tplc="51186280">
      <w:numFmt w:val="bullet"/>
      <w:lvlText w:val="•"/>
      <w:lvlJc w:val="left"/>
      <w:pPr>
        <w:ind w:left="4750" w:hanging="171"/>
      </w:pPr>
      <w:rPr>
        <w:rFonts w:hint="default"/>
      </w:rPr>
    </w:lvl>
    <w:lvl w:ilvl="8" w:tplc="2B909F00">
      <w:numFmt w:val="bullet"/>
      <w:lvlText w:val="•"/>
      <w:lvlJc w:val="left"/>
      <w:pPr>
        <w:ind w:left="5395" w:hanging="171"/>
      </w:pPr>
      <w:rPr>
        <w:rFonts w:hint="default"/>
      </w:rPr>
    </w:lvl>
  </w:abstractNum>
  <w:abstractNum w:abstractNumId="18" w15:restartNumberingAfterBreak="0">
    <w:nsid w:val="407219BA"/>
    <w:multiLevelType w:val="hybridMultilevel"/>
    <w:tmpl w:val="48A69428"/>
    <w:lvl w:ilvl="0" w:tplc="5184B4FC">
      <w:numFmt w:val="bullet"/>
      <w:lvlText w:val="•"/>
      <w:lvlJc w:val="left"/>
      <w:pPr>
        <w:ind w:left="245" w:hanging="171"/>
      </w:pPr>
      <w:rPr>
        <w:rFonts w:ascii="Whitney-Book" w:eastAsia="Whitney-Book" w:hAnsi="Whitney-Book" w:cs="Whitney-Book" w:hint="default"/>
        <w:spacing w:val="-15"/>
        <w:w w:val="100"/>
        <w:sz w:val="14"/>
        <w:szCs w:val="14"/>
      </w:rPr>
    </w:lvl>
    <w:lvl w:ilvl="1" w:tplc="C174FA34">
      <w:numFmt w:val="bullet"/>
      <w:lvlText w:val="•"/>
      <w:lvlJc w:val="left"/>
      <w:pPr>
        <w:ind w:left="884" w:hanging="171"/>
      </w:pPr>
      <w:rPr>
        <w:rFonts w:hint="default"/>
      </w:rPr>
    </w:lvl>
    <w:lvl w:ilvl="2" w:tplc="30B02DE4">
      <w:numFmt w:val="bullet"/>
      <w:lvlText w:val="•"/>
      <w:lvlJc w:val="left"/>
      <w:pPr>
        <w:ind w:left="1528" w:hanging="171"/>
      </w:pPr>
      <w:rPr>
        <w:rFonts w:hint="default"/>
      </w:rPr>
    </w:lvl>
    <w:lvl w:ilvl="3" w:tplc="D5247E7C">
      <w:numFmt w:val="bullet"/>
      <w:lvlText w:val="•"/>
      <w:lvlJc w:val="left"/>
      <w:pPr>
        <w:ind w:left="2173" w:hanging="171"/>
      </w:pPr>
      <w:rPr>
        <w:rFonts w:hint="default"/>
      </w:rPr>
    </w:lvl>
    <w:lvl w:ilvl="4" w:tplc="C42682AC">
      <w:numFmt w:val="bullet"/>
      <w:lvlText w:val="•"/>
      <w:lvlJc w:val="left"/>
      <w:pPr>
        <w:ind w:left="2817" w:hanging="171"/>
      </w:pPr>
      <w:rPr>
        <w:rFonts w:hint="default"/>
      </w:rPr>
    </w:lvl>
    <w:lvl w:ilvl="5" w:tplc="A058D21E">
      <w:numFmt w:val="bullet"/>
      <w:lvlText w:val="•"/>
      <w:lvlJc w:val="left"/>
      <w:pPr>
        <w:ind w:left="3462" w:hanging="171"/>
      </w:pPr>
      <w:rPr>
        <w:rFonts w:hint="default"/>
      </w:rPr>
    </w:lvl>
    <w:lvl w:ilvl="6" w:tplc="5D3E8F00">
      <w:numFmt w:val="bullet"/>
      <w:lvlText w:val="•"/>
      <w:lvlJc w:val="left"/>
      <w:pPr>
        <w:ind w:left="4106" w:hanging="171"/>
      </w:pPr>
      <w:rPr>
        <w:rFonts w:hint="default"/>
      </w:rPr>
    </w:lvl>
    <w:lvl w:ilvl="7" w:tplc="88AA47C8">
      <w:numFmt w:val="bullet"/>
      <w:lvlText w:val="•"/>
      <w:lvlJc w:val="left"/>
      <w:pPr>
        <w:ind w:left="4750" w:hanging="171"/>
      </w:pPr>
      <w:rPr>
        <w:rFonts w:hint="default"/>
      </w:rPr>
    </w:lvl>
    <w:lvl w:ilvl="8" w:tplc="35FC7464">
      <w:numFmt w:val="bullet"/>
      <w:lvlText w:val="•"/>
      <w:lvlJc w:val="left"/>
      <w:pPr>
        <w:ind w:left="5395" w:hanging="171"/>
      </w:pPr>
      <w:rPr>
        <w:rFonts w:hint="default"/>
      </w:rPr>
    </w:lvl>
  </w:abstractNum>
  <w:abstractNum w:abstractNumId="19" w15:restartNumberingAfterBreak="0">
    <w:nsid w:val="51394F08"/>
    <w:multiLevelType w:val="hybridMultilevel"/>
    <w:tmpl w:val="55A886F8"/>
    <w:lvl w:ilvl="0" w:tplc="5E043CB0">
      <w:numFmt w:val="bullet"/>
      <w:lvlText w:val="•"/>
      <w:lvlJc w:val="left"/>
      <w:pPr>
        <w:ind w:left="75" w:hanging="171"/>
      </w:pPr>
      <w:rPr>
        <w:rFonts w:ascii="Whitney-Book" w:eastAsia="Whitney-Book" w:hAnsi="Whitney-Book" w:cs="Whitney-Book" w:hint="default"/>
        <w:spacing w:val="-15"/>
        <w:w w:val="100"/>
        <w:sz w:val="14"/>
        <w:szCs w:val="14"/>
      </w:rPr>
    </w:lvl>
    <w:lvl w:ilvl="1" w:tplc="B9C2D9CC">
      <w:numFmt w:val="bullet"/>
      <w:lvlText w:val="•"/>
      <w:lvlJc w:val="left"/>
      <w:pPr>
        <w:ind w:left="740" w:hanging="171"/>
      </w:pPr>
      <w:rPr>
        <w:rFonts w:hint="default"/>
      </w:rPr>
    </w:lvl>
    <w:lvl w:ilvl="2" w:tplc="0B844872">
      <w:numFmt w:val="bullet"/>
      <w:lvlText w:val="•"/>
      <w:lvlJc w:val="left"/>
      <w:pPr>
        <w:ind w:left="1400" w:hanging="171"/>
      </w:pPr>
      <w:rPr>
        <w:rFonts w:hint="default"/>
      </w:rPr>
    </w:lvl>
    <w:lvl w:ilvl="3" w:tplc="AA54039C">
      <w:numFmt w:val="bullet"/>
      <w:lvlText w:val="•"/>
      <w:lvlJc w:val="left"/>
      <w:pPr>
        <w:ind w:left="2061" w:hanging="171"/>
      </w:pPr>
      <w:rPr>
        <w:rFonts w:hint="default"/>
      </w:rPr>
    </w:lvl>
    <w:lvl w:ilvl="4" w:tplc="AF865432">
      <w:numFmt w:val="bullet"/>
      <w:lvlText w:val="•"/>
      <w:lvlJc w:val="left"/>
      <w:pPr>
        <w:ind w:left="2721" w:hanging="171"/>
      </w:pPr>
      <w:rPr>
        <w:rFonts w:hint="default"/>
      </w:rPr>
    </w:lvl>
    <w:lvl w:ilvl="5" w:tplc="6E0C4B74">
      <w:numFmt w:val="bullet"/>
      <w:lvlText w:val="•"/>
      <w:lvlJc w:val="left"/>
      <w:pPr>
        <w:ind w:left="3382" w:hanging="171"/>
      </w:pPr>
      <w:rPr>
        <w:rFonts w:hint="default"/>
      </w:rPr>
    </w:lvl>
    <w:lvl w:ilvl="6" w:tplc="1054BF8C">
      <w:numFmt w:val="bullet"/>
      <w:lvlText w:val="•"/>
      <w:lvlJc w:val="left"/>
      <w:pPr>
        <w:ind w:left="4042" w:hanging="171"/>
      </w:pPr>
      <w:rPr>
        <w:rFonts w:hint="default"/>
      </w:rPr>
    </w:lvl>
    <w:lvl w:ilvl="7" w:tplc="05723074">
      <w:numFmt w:val="bullet"/>
      <w:lvlText w:val="•"/>
      <w:lvlJc w:val="left"/>
      <w:pPr>
        <w:ind w:left="4702" w:hanging="171"/>
      </w:pPr>
      <w:rPr>
        <w:rFonts w:hint="default"/>
      </w:rPr>
    </w:lvl>
    <w:lvl w:ilvl="8" w:tplc="36C21C62">
      <w:numFmt w:val="bullet"/>
      <w:lvlText w:val="•"/>
      <w:lvlJc w:val="left"/>
      <w:pPr>
        <w:ind w:left="5363" w:hanging="171"/>
      </w:pPr>
      <w:rPr>
        <w:rFonts w:hint="default"/>
      </w:rPr>
    </w:lvl>
  </w:abstractNum>
  <w:abstractNum w:abstractNumId="20" w15:restartNumberingAfterBreak="0">
    <w:nsid w:val="5DAB23D8"/>
    <w:multiLevelType w:val="hybridMultilevel"/>
    <w:tmpl w:val="772895A0"/>
    <w:lvl w:ilvl="0" w:tplc="91B2E7C6">
      <w:numFmt w:val="bullet"/>
      <w:lvlText w:val="•"/>
      <w:lvlJc w:val="left"/>
      <w:pPr>
        <w:ind w:left="245" w:hanging="171"/>
      </w:pPr>
      <w:rPr>
        <w:rFonts w:ascii="Whitney-Book" w:eastAsia="Whitney-Book" w:hAnsi="Whitney-Book" w:cs="Whitney-Book" w:hint="default"/>
        <w:spacing w:val="-15"/>
        <w:w w:val="100"/>
        <w:sz w:val="14"/>
        <w:szCs w:val="14"/>
      </w:rPr>
    </w:lvl>
    <w:lvl w:ilvl="1" w:tplc="5A8AFD34">
      <w:numFmt w:val="bullet"/>
      <w:lvlText w:val="•"/>
      <w:lvlJc w:val="left"/>
      <w:pPr>
        <w:ind w:left="884" w:hanging="171"/>
      </w:pPr>
      <w:rPr>
        <w:rFonts w:hint="default"/>
      </w:rPr>
    </w:lvl>
    <w:lvl w:ilvl="2" w:tplc="4774A7AC">
      <w:numFmt w:val="bullet"/>
      <w:lvlText w:val="•"/>
      <w:lvlJc w:val="left"/>
      <w:pPr>
        <w:ind w:left="1528" w:hanging="171"/>
      </w:pPr>
      <w:rPr>
        <w:rFonts w:hint="default"/>
      </w:rPr>
    </w:lvl>
    <w:lvl w:ilvl="3" w:tplc="23A499EE">
      <w:numFmt w:val="bullet"/>
      <w:lvlText w:val="•"/>
      <w:lvlJc w:val="left"/>
      <w:pPr>
        <w:ind w:left="2173" w:hanging="171"/>
      </w:pPr>
      <w:rPr>
        <w:rFonts w:hint="default"/>
      </w:rPr>
    </w:lvl>
    <w:lvl w:ilvl="4" w:tplc="C930E492">
      <w:numFmt w:val="bullet"/>
      <w:lvlText w:val="•"/>
      <w:lvlJc w:val="left"/>
      <w:pPr>
        <w:ind w:left="2817" w:hanging="171"/>
      </w:pPr>
      <w:rPr>
        <w:rFonts w:hint="default"/>
      </w:rPr>
    </w:lvl>
    <w:lvl w:ilvl="5" w:tplc="7024B8CA">
      <w:numFmt w:val="bullet"/>
      <w:lvlText w:val="•"/>
      <w:lvlJc w:val="left"/>
      <w:pPr>
        <w:ind w:left="3462" w:hanging="171"/>
      </w:pPr>
      <w:rPr>
        <w:rFonts w:hint="default"/>
      </w:rPr>
    </w:lvl>
    <w:lvl w:ilvl="6" w:tplc="C1100088">
      <w:numFmt w:val="bullet"/>
      <w:lvlText w:val="•"/>
      <w:lvlJc w:val="left"/>
      <w:pPr>
        <w:ind w:left="4106" w:hanging="171"/>
      </w:pPr>
      <w:rPr>
        <w:rFonts w:hint="default"/>
      </w:rPr>
    </w:lvl>
    <w:lvl w:ilvl="7" w:tplc="AFC81780">
      <w:numFmt w:val="bullet"/>
      <w:lvlText w:val="•"/>
      <w:lvlJc w:val="left"/>
      <w:pPr>
        <w:ind w:left="4750" w:hanging="171"/>
      </w:pPr>
      <w:rPr>
        <w:rFonts w:hint="default"/>
      </w:rPr>
    </w:lvl>
    <w:lvl w:ilvl="8" w:tplc="0400C38C">
      <w:numFmt w:val="bullet"/>
      <w:lvlText w:val="•"/>
      <w:lvlJc w:val="left"/>
      <w:pPr>
        <w:ind w:left="5395" w:hanging="171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8"/>
  </w:num>
  <w:num w:numId="13">
    <w:abstractNumId w:val="19"/>
  </w:num>
  <w:num w:numId="14">
    <w:abstractNumId w:val="14"/>
  </w:num>
  <w:num w:numId="15">
    <w:abstractNumId w:val="10"/>
  </w:num>
  <w:num w:numId="16">
    <w:abstractNumId w:val="12"/>
  </w:num>
  <w:num w:numId="17">
    <w:abstractNumId w:val="17"/>
  </w:num>
  <w:num w:numId="18">
    <w:abstractNumId w:val="13"/>
  </w:num>
  <w:num w:numId="19">
    <w:abstractNumId w:val="11"/>
  </w:num>
  <w:num w:numId="20">
    <w:abstractNumId w:val="15"/>
  </w:num>
  <w:num w:numId="21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jørklund, Annie">
    <w15:presenceInfo w15:providerId="AD" w15:userId="S::Annie.Bjorklund@bergen.kommune.no::b8f1b665-a736-4869-9f92-52b06154ebac"/>
  </w15:person>
  <w15:person w15:author="Fredrik Ording">
    <w15:presenceInfo w15:providerId="AD" w15:userId="S::Fredrik.Ording@asplanviak.no::5ba0a2de-c80d-4799-a6a6-806e67b221f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F74"/>
    <w:rsid w:val="000A75C7"/>
    <w:rsid w:val="00117096"/>
    <w:rsid w:val="002132EB"/>
    <w:rsid w:val="002507A9"/>
    <w:rsid w:val="002A5552"/>
    <w:rsid w:val="002C16A6"/>
    <w:rsid w:val="00320C10"/>
    <w:rsid w:val="004214AF"/>
    <w:rsid w:val="00425B90"/>
    <w:rsid w:val="00541A76"/>
    <w:rsid w:val="00580530"/>
    <w:rsid w:val="005A0E4A"/>
    <w:rsid w:val="005D0941"/>
    <w:rsid w:val="0062387C"/>
    <w:rsid w:val="00694DC7"/>
    <w:rsid w:val="006B762F"/>
    <w:rsid w:val="00741F74"/>
    <w:rsid w:val="00756070"/>
    <w:rsid w:val="0077456A"/>
    <w:rsid w:val="00805039"/>
    <w:rsid w:val="00836969"/>
    <w:rsid w:val="009521C4"/>
    <w:rsid w:val="00A14E9D"/>
    <w:rsid w:val="00A431A6"/>
    <w:rsid w:val="00A65499"/>
    <w:rsid w:val="00AC3C54"/>
    <w:rsid w:val="00BA3A34"/>
    <w:rsid w:val="00C01828"/>
    <w:rsid w:val="00C43119"/>
    <w:rsid w:val="00C8222C"/>
    <w:rsid w:val="00CC22FE"/>
    <w:rsid w:val="00D15B8C"/>
    <w:rsid w:val="00D22FE6"/>
    <w:rsid w:val="00D53F63"/>
    <w:rsid w:val="00E25659"/>
    <w:rsid w:val="00EE18E5"/>
    <w:rsid w:val="00F17EF0"/>
    <w:rsid w:val="00F4155D"/>
    <w:rsid w:val="00F44B03"/>
    <w:rsid w:val="00F66B6B"/>
    <w:rsid w:val="00F93DE2"/>
    <w:rsid w:val="00FE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A6BF9"/>
  <w15:chartTrackingRefBased/>
  <w15:docId w15:val="{44E03125-546C-4AEE-9312-1877E2F7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F63"/>
    <w:pPr>
      <w:widowControl w:val="0"/>
      <w:autoSpaceDE w:val="0"/>
      <w:autoSpaceDN w:val="0"/>
      <w:spacing w:after="0" w:line="240" w:lineRule="auto"/>
    </w:pPr>
    <w:rPr>
      <w:rFonts w:ascii="Whitney-Book" w:eastAsia="Whitney-Book" w:hAnsi="Whitney-Book" w:cs="Whitney-Book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415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BA3A34"/>
    <w:pPr>
      <w:keepNext/>
      <w:keepLines/>
      <w:spacing w:before="48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A3A34"/>
    <w:pPr>
      <w:keepNext/>
      <w:keepLines/>
      <w:outlineLvl w:val="2"/>
    </w:pPr>
    <w:rPr>
      <w:rFonts w:asciiTheme="majorHAnsi" w:eastAsiaTheme="majorEastAsia" w:hAnsiTheme="majorHAnsi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3A34"/>
    <w:pPr>
      <w:keepNext/>
      <w:keepLines/>
      <w:outlineLvl w:val="3"/>
    </w:pPr>
    <w:rPr>
      <w:rFonts w:asciiTheme="majorHAnsi" w:eastAsiaTheme="majorEastAsia" w:hAnsiTheme="majorHAnsi" w:cstheme="majorBidi"/>
      <w:bCs/>
      <w:i/>
      <w:iCs/>
      <w:sz w:val="18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1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ldetekst">
    <w:name w:val="caption"/>
    <w:basedOn w:val="Normal"/>
    <w:next w:val="Normal"/>
    <w:uiPriority w:val="35"/>
    <w:semiHidden/>
    <w:unhideWhenUsed/>
    <w:qFormat/>
    <w:rsid w:val="00F4155D"/>
    <w:rPr>
      <w:bCs/>
      <w:i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F4155D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4155D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A3A34"/>
    <w:rPr>
      <w:rFonts w:asciiTheme="majorHAnsi" w:eastAsiaTheme="majorEastAsia" w:hAnsiTheme="majorHAnsi" w:cstheme="majorBidi"/>
      <w:b/>
      <w:bCs/>
      <w:szCs w:val="26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BA3A34"/>
    <w:pPr>
      <w:outlineLvl w:val="9"/>
    </w:pPr>
    <w:rPr>
      <w:caps w:val="0"/>
      <w:sz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A3A34"/>
    <w:rPr>
      <w:rFonts w:asciiTheme="majorHAnsi" w:eastAsiaTheme="majorEastAsia" w:hAnsiTheme="majorHAnsi" w:cstheme="majorBidi"/>
      <w:bCs/>
      <w:i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A3A34"/>
    <w:rPr>
      <w:rFonts w:asciiTheme="majorHAnsi" w:eastAsiaTheme="majorEastAsia" w:hAnsiTheme="majorHAnsi" w:cstheme="majorBidi"/>
      <w:bCs/>
      <w:i/>
      <w:iCs/>
      <w:sz w:val="18"/>
      <w:u w:val="single"/>
    </w:rPr>
  </w:style>
  <w:style w:type="character" w:styleId="Sterkreferanse">
    <w:name w:val="Intense Reference"/>
    <w:basedOn w:val="Standardskriftforavsnitt"/>
    <w:uiPriority w:val="32"/>
    <w:qFormat/>
    <w:rsid w:val="00BA3A34"/>
    <w:rPr>
      <w:b/>
      <w:bCs/>
      <w:smallCaps/>
      <w:color w:val="auto"/>
      <w:spacing w:val="5"/>
      <w:u w:val="single"/>
    </w:rPr>
  </w:style>
  <w:style w:type="character" w:styleId="Sterkutheving">
    <w:name w:val="Intense Emphasis"/>
    <w:basedOn w:val="Standardskriftforavsnitt"/>
    <w:uiPriority w:val="21"/>
    <w:qFormat/>
    <w:rsid w:val="00BA3A34"/>
    <w:rPr>
      <w:b/>
      <w:bCs/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A3A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3A34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BA3A34"/>
    <w:rPr>
      <w:smallCaps/>
      <w:color w:val="auto"/>
      <w:u w:val="single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132EB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132EB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2132EB"/>
    <w:pPr>
      <w:spacing w:before="240" w:after="240"/>
    </w:pPr>
    <w:rPr>
      <w:rFonts w:asciiTheme="majorHAnsi" w:eastAsiaTheme="majorEastAsia" w:hAnsiTheme="majorHAnsi" w:cstheme="majorBidi"/>
      <w:caps/>
      <w:sz w:val="2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132EB"/>
    <w:rPr>
      <w:rFonts w:asciiTheme="majorHAnsi" w:eastAsiaTheme="majorEastAsia" w:hAnsiTheme="majorHAnsi" w:cstheme="majorBidi"/>
      <w:caps/>
      <w:sz w:val="26"/>
      <w:szCs w:val="52"/>
    </w:rPr>
  </w:style>
  <w:style w:type="paragraph" w:customStyle="1" w:styleId="Feltnavn">
    <w:name w:val="Feltnavn"/>
    <w:basedOn w:val="Normal"/>
    <w:link w:val="FeltnavnTegn"/>
    <w:uiPriority w:val="19"/>
    <w:qFormat/>
    <w:rsid w:val="002132EB"/>
    <w:rPr>
      <w:color w:val="747678"/>
    </w:rPr>
  </w:style>
  <w:style w:type="character" w:customStyle="1" w:styleId="FeltnavnTegn">
    <w:name w:val="Feltnavn Tegn"/>
    <w:basedOn w:val="Standardskriftforavsnitt"/>
    <w:link w:val="Feltnavn"/>
    <w:uiPriority w:val="19"/>
    <w:rsid w:val="00117096"/>
    <w:rPr>
      <w:color w:val="747678"/>
    </w:rPr>
  </w:style>
  <w:style w:type="table" w:customStyle="1" w:styleId="TableNormal">
    <w:name w:val="Table Normal"/>
    <w:uiPriority w:val="2"/>
    <w:semiHidden/>
    <w:unhideWhenUsed/>
    <w:qFormat/>
    <w:rsid w:val="00741F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741F74"/>
    <w:rPr>
      <w:sz w:val="19"/>
      <w:szCs w:val="19"/>
    </w:rPr>
  </w:style>
  <w:style w:type="character" w:customStyle="1" w:styleId="BrdtekstTegn">
    <w:name w:val="Brødtekst Tegn"/>
    <w:basedOn w:val="Standardskriftforavsnitt"/>
    <w:link w:val="Brdtekst"/>
    <w:uiPriority w:val="1"/>
    <w:rsid w:val="00741F74"/>
    <w:rPr>
      <w:rFonts w:ascii="Whitney-Book" w:eastAsia="Whitney-Book" w:hAnsi="Whitney-Book" w:cs="Whitney-Book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qFormat/>
    <w:rsid w:val="000A75C7"/>
    <w:pPr>
      <w:spacing w:before="120"/>
    </w:pPr>
  </w:style>
  <w:style w:type="paragraph" w:styleId="Listeavsnitt">
    <w:name w:val="List Paragraph"/>
    <w:basedOn w:val="Normal"/>
    <w:uiPriority w:val="1"/>
    <w:qFormat/>
    <w:rsid w:val="000A75C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15B8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5B8C"/>
    <w:rPr>
      <w:rFonts w:ascii="Segoe UI" w:eastAsia="Whitney-Book" w:hAnsi="Segoe UI" w:cs="Segoe UI"/>
      <w:sz w:val="18"/>
      <w:szCs w:val="18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521C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521C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521C4"/>
    <w:rPr>
      <w:rFonts w:ascii="Whitney-Book" w:eastAsia="Whitney-Book" w:hAnsi="Whitney-Book" w:cs="Whitney-Book"/>
      <w:sz w:val="20"/>
      <w:szCs w:val="2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521C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521C4"/>
    <w:rPr>
      <w:rFonts w:ascii="Whitney-Book" w:eastAsia="Whitney-Book" w:hAnsi="Whitney-Book" w:cs="Whitney-Book"/>
      <w:b/>
      <w:bCs/>
      <w:sz w:val="20"/>
      <w:szCs w:val="20"/>
      <w:lang w:val="en-US"/>
    </w:rPr>
  </w:style>
  <w:style w:type="paragraph" w:styleId="Revisjon">
    <w:name w:val="Revision"/>
    <w:hidden/>
    <w:uiPriority w:val="99"/>
    <w:semiHidden/>
    <w:rsid w:val="00425B90"/>
    <w:pPr>
      <w:spacing w:after="0" w:line="240" w:lineRule="auto"/>
    </w:pPr>
    <w:rPr>
      <w:rFonts w:ascii="Whitney-Book" w:eastAsia="Whitney-Book" w:hAnsi="Whitney-Book" w:cs="Whitney-Book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714E79E8AD164AB01936FBE0F18BB9" ma:contentTypeVersion="12" ma:contentTypeDescription="Opprett et nytt dokument." ma:contentTypeScope="" ma:versionID="97833a638da7e698d459cbe6b1aef4fd">
  <xsd:schema xmlns:xsd="http://www.w3.org/2001/XMLSchema" xmlns:xs="http://www.w3.org/2001/XMLSchema" xmlns:p="http://schemas.microsoft.com/office/2006/metadata/properties" xmlns:ns2="a1e5f693-2071-4d4e-9b0b-e0ba1c09c27e" xmlns:ns3="d637a484-a92d-4ff8-9bfb-8b9ee90084d7" targetNamespace="http://schemas.microsoft.com/office/2006/metadata/properties" ma:root="true" ma:fieldsID="5b45853bbad04828e48b4419d073586c" ns2:_="" ns3:_="">
    <xsd:import namespace="a1e5f693-2071-4d4e-9b0b-e0ba1c09c27e"/>
    <xsd:import namespace="d637a484-a92d-4ff8-9bfb-8b9ee90084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5f693-2071-4d4e-9b0b-e0ba1c09c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7a484-a92d-4ff8-9bfb-8b9ee90084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795A2E-72C1-4543-9832-15612796C624}"/>
</file>

<file path=customXml/itemProps2.xml><?xml version="1.0" encoding="utf-8"?>
<ds:datastoreItem xmlns:ds="http://schemas.openxmlformats.org/officeDocument/2006/customXml" ds:itemID="{E9769D6D-771D-4442-A0B3-413B3F4176F4}"/>
</file>

<file path=customXml/itemProps3.xml><?xml version="1.0" encoding="utf-8"?>
<ds:datastoreItem xmlns:ds="http://schemas.openxmlformats.org/officeDocument/2006/customXml" ds:itemID="{F32863CC-33E2-471D-BC3C-D651E0DE01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1288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Asplan Viak AS</Company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Ording</dc:creator>
  <cp:keywords/>
  <dc:description/>
  <cp:lastModifiedBy>Astri Fagerhaug</cp:lastModifiedBy>
  <cp:revision>4</cp:revision>
  <cp:lastPrinted>2018-11-05T10:10:00Z</cp:lastPrinted>
  <dcterms:created xsi:type="dcterms:W3CDTF">2020-12-10T08:14:00Z</dcterms:created>
  <dcterms:modified xsi:type="dcterms:W3CDTF">2020-12-11T13:23:00Z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0x010100C0714E79E8AD164AB01936FBE0F18BB9</vt:lpwstr>
  </property>
</Properties>
</file>